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09"/>
        <w:gridCol w:w="5409"/>
      </w:tblGrid>
      <w:tr w:rsidR="00B51210" w:rsidRPr="00F92F3B" w14:paraId="699B4803" w14:textId="77777777" w:rsidTr="00B51210">
        <w:trPr>
          <w:trHeight w:val="1700"/>
        </w:trPr>
        <w:tc>
          <w:tcPr>
            <w:tcW w:w="10818" w:type="dxa"/>
            <w:gridSpan w:val="2"/>
          </w:tcPr>
          <w:p w14:paraId="0B4AC233" w14:textId="3CBB0340" w:rsidR="00B51210" w:rsidRDefault="00B51210" w:rsidP="00B51210">
            <w:pPr>
              <w:jc w:val="center"/>
              <w:rPr>
                <w:rFonts w:cstheme="minorHAnsi"/>
                <w:b/>
                <w:sz w:val="32"/>
                <w:szCs w:val="32"/>
              </w:rPr>
            </w:pPr>
            <w:r w:rsidRPr="00F92F3B">
              <w:rPr>
                <w:rFonts w:cstheme="minorHAnsi"/>
                <w:b/>
                <w:sz w:val="32"/>
                <w:szCs w:val="32"/>
              </w:rPr>
              <w:t xml:space="preserve">Metadata: Castle Point </w:t>
            </w:r>
            <w:r>
              <w:rPr>
                <w:rFonts w:cstheme="minorHAnsi"/>
                <w:b/>
                <w:sz w:val="32"/>
                <w:szCs w:val="32"/>
              </w:rPr>
              <w:t xml:space="preserve">Buoy </w:t>
            </w:r>
            <w:r w:rsidRPr="00F92F3B">
              <w:rPr>
                <w:rFonts w:cstheme="minorHAnsi"/>
                <w:b/>
                <w:sz w:val="32"/>
                <w:szCs w:val="32"/>
              </w:rPr>
              <w:t>Station</w:t>
            </w:r>
            <w:r>
              <w:rPr>
                <w:rFonts w:cstheme="minorHAnsi"/>
                <w:b/>
                <w:sz w:val="32"/>
                <w:szCs w:val="32"/>
              </w:rPr>
              <w:t xml:space="preserve"> (</w:t>
            </w:r>
            <w:r w:rsidR="00C14424">
              <w:rPr>
                <w:rFonts w:cstheme="minorHAnsi"/>
                <w:b/>
                <w:sz w:val="32"/>
                <w:szCs w:val="32"/>
              </w:rPr>
              <w:t>inactive</w:t>
            </w:r>
            <w:r>
              <w:rPr>
                <w:rFonts w:cstheme="minorHAnsi"/>
                <w:b/>
                <w:sz w:val="32"/>
                <w:szCs w:val="32"/>
              </w:rPr>
              <w:t>)</w:t>
            </w:r>
          </w:p>
          <w:p w14:paraId="7A480537" w14:textId="7DD0C692" w:rsidR="00B51210" w:rsidRPr="00F92F3B" w:rsidRDefault="00C14424" w:rsidP="008B7E10">
            <w:pPr>
              <w:rPr>
                <w:rFonts w:cstheme="minorHAnsi"/>
                <w:b/>
                <w:sz w:val="32"/>
                <w:szCs w:val="32"/>
              </w:rPr>
            </w:pPr>
            <w:r w:rsidRPr="00F92F3B">
              <w:rPr>
                <w:rFonts w:cstheme="minorHAnsi"/>
                <w:b/>
                <w:noProof/>
                <w:sz w:val="24"/>
                <w:szCs w:val="24"/>
              </w:rPr>
              <w:drawing>
                <wp:anchor distT="0" distB="0" distL="114300" distR="114300" simplePos="0" relativeHeight="251659264" behindDoc="0" locked="0" layoutInCell="1" allowOverlap="1" wp14:anchorId="2F36FF68" wp14:editId="50884AF8">
                  <wp:simplePos x="0" y="0"/>
                  <wp:positionH relativeFrom="column">
                    <wp:posOffset>4941267</wp:posOffset>
                  </wp:positionH>
                  <wp:positionV relativeFrom="paragraph">
                    <wp:posOffset>64080</wp:posOffset>
                  </wp:positionV>
                  <wp:extent cx="1817950" cy="899251"/>
                  <wp:effectExtent l="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1817950" cy="8992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08E346" w14:textId="29764637" w:rsidR="00B51210" w:rsidRDefault="00B51210" w:rsidP="008B7E10">
            <w:pPr>
              <w:rPr>
                <w:rFonts w:cstheme="minorHAnsi"/>
                <w:sz w:val="24"/>
                <w:szCs w:val="24"/>
              </w:rPr>
            </w:pPr>
            <w:r w:rsidRPr="00F92F3B">
              <w:rPr>
                <w:rFonts w:cstheme="minorHAnsi"/>
                <w:b/>
                <w:sz w:val="24"/>
                <w:szCs w:val="24"/>
              </w:rPr>
              <w:t xml:space="preserve">Location: </w:t>
            </w:r>
            <w:r w:rsidRPr="00F92F3B">
              <w:rPr>
                <w:rFonts w:cstheme="minorHAnsi"/>
                <w:sz w:val="24"/>
                <w:szCs w:val="24"/>
              </w:rPr>
              <w:t>Stevens Institute, Hoboken, NJ (</w:t>
            </w:r>
            <w:hyperlink r:id="rId11" w:history="1">
              <w:r w:rsidRPr="00197861">
                <w:rPr>
                  <w:rStyle w:val="Hyperlink"/>
                  <w:rFonts w:cstheme="minorHAnsi"/>
                  <w:sz w:val="24"/>
                  <w:szCs w:val="24"/>
                </w:rPr>
                <w:t xml:space="preserve">40.743250, </w:t>
              </w:r>
              <w:r w:rsidR="00F83A95">
                <w:rPr>
                  <w:rStyle w:val="Hyperlink"/>
                  <w:rFonts w:cstheme="minorHAnsi"/>
                  <w:sz w:val="24"/>
                  <w:szCs w:val="24"/>
                </w:rPr>
                <w:t>-</w:t>
              </w:r>
              <w:r w:rsidRPr="00197861">
                <w:rPr>
                  <w:rStyle w:val="Hyperlink"/>
                  <w:rFonts w:cstheme="minorHAnsi"/>
                  <w:sz w:val="24"/>
                  <w:szCs w:val="24"/>
                </w:rPr>
                <w:t>74.022817</w:t>
              </w:r>
            </w:hyperlink>
            <w:r w:rsidRPr="00F92F3B">
              <w:rPr>
                <w:rFonts w:cstheme="minorHAnsi"/>
                <w:sz w:val="24"/>
                <w:szCs w:val="24"/>
              </w:rPr>
              <w:t>)</w:t>
            </w:r>
            <w:r w:rsidRPr="00F92F3B">
              <w:rPr>
                <w:rFonts w:cstheme="minorHAnsi"/>
                <w:b/>
                <w:noProof/>
                <w:sz w:val="24"/>
                <w:szCs w:val="24"/>
              </w:rPr>
              <w:t xml:space="preserve"> </w:t>
            </w:r>
          </w:p>
          <w:p w14:paraId="78D2B9D2" w14:textId="630E36BE" w:rsidR="00B51210" w:rsidRPr="00F92F3B" w:rsidRDefault="00B51210" w:rsidP="008B7E10">
            <w:pPr>
              <w:rPr>
                <w:rFonts w:cstheme="minorHAnsi"/>
                <w:sz w:val="24"/>
                <w:szCs w:val="24"/>
              </w:rPr>
            </w:pPr>
          </w:p>
          <w:p w14:paraId="2698253E" w14:textId="77777777" w:rsidR="00B51210" w:rsidRDefault="00B51210" w:rsidP="00043339">
            <w:pPr>
              <w:rPr>
                <w:rFonts w:cstheme="minorHAnsi"/>
                <w:sz w:val="24"/>
                <w:szCs w:val="24"/>
              </w:rPr>
            </w:pPr>
            <w:r w:rsidRPr="00F92F3B">
              <w:rPr>
                <w:rFonts w:cstheme="minorHAnsi"/>
                <w:b/>
                <w:sz w:val="24"/>
                <w:szCs w:val="24"/>
              </w:rPr>
              <w:t>Data collection period</w:t>
            </w:r>
            <w:r>
              <w:rPr>
                <w:rFonts w:cstheme="minorHAnsi"/>
                <w:b/>
                <w:sz w:val="24"/>
                <w:szCs w:val="24"/>
              </w:rPr>
              <w:t>s</w:t>
            </w:r>
            <w:r w:rsidRPr="00F92F3B">
              <w:rPr>
                <w:rFonts w:cstheme="minorHAnsi"/>
                <w:b/>
                <w:sz w:val="24"/>
                <w:szCs w:val="24"/>
              </w:rPr>
              <w:t>:</w:t>
            </w:r>
            <w:r w:rsidRPr="00F92F3B">
              <w:rPr>
                <w:rFonts w:cstheme="minorHAnsi"/>
                <w:sz w:val="24"/>
                <w:szCs w:val="24"/>
              </w:rPr>
              <w:t xml:space="preserve"> </w:t>
            </w:r>
          </w:p>
          <w:p w14:paraId="72FF9399" w14:textId="00441D7B" w:rsidR="00B51210" w:rsidRDefault="00B51210" w:rsidP="00043339">
            <w:pPr>
              <w:rPr>
                <w:rFonts w:cstheme="minorHAnsi"/>
                <w:sz w:val="24"/>
                <w:szCs w:val="24"/>
              </w:rPr>
            </w:pPr>
            <w:r w:rsidRPr="00F92F3B">
              <w:rPr>
                <w:rFonts w:cstheme="minorHAnsi"/>
                <w:sz w:val="24"/>
                <w:szCs w:val="24"/>
              </w:rPr>
              <w:t xml:space="preserve">(1) </w:t>
            </w:r>
            <w:r>
              <w:rPr>
                <w:rFonts w:cstheme="minorHAnsi"/>
                <w:sz w:val="24"/>
                <w:szCs w:val="24"/>
              </w:rPr>
              <w:t>1/1/2008</w:t>
            </w:r>
            <w:r w:rsidRPr="00F92F3B">
              <w:rPr>
                <w:rFonts w:cstheme="minorHAnsi"/>
                <w:sz w:val="24"/>
                <w:szCs w:val="24"/>
              </w:rPr>
              <w:t xml:space="preserve"> </w:t>
            </w:r>
            <w:r>
              <w:rPr>
                <w:rFonts w:cstheme="minorHAnsi"/>
                <w:sz w:val="24"/>
                <w:szCs w:val="24"/>
              </w:rPr>
              <w:t>-</w:t>
            </w:r>
            <w:r w:rsidRPr="00F92F3B">
              <w:rPr>
                <w:rFonts w:cstheme="minorHAnsi"/>
                <w:sz w:val="24"/>
                <w:szCs w:val="24"/>
              </w:rPr>
              <w:t>11/15/11</w:t>
            </w:r>
          </w:p>
          <w:p w14:paraId="55DE1B35" w14:textId="7F421171" w:rsidR="00CA511F" w:rsidRDefault="00B51210" w:rsidP="00043339">
            <w:pPr>
              <w:rPr>
                <w:rFonts w:cstheme="minorHAnsi"/>
                <w:sz w:val="24"/>
                <w:szCs w:val="24"/>
              </w:rPr>
            </w:pPr>
            <w:r w:rsidRPr="00F92F3B">
              <w:rPr>
                <w:rFonts w:cstheme="minorHAnsi"/>
                <w:sz w:val="24"/>
                <w:szCs w:val="24"/>
              </w:rPr>
              <w:t>(2) 7/</w:t>
            </w:r>
            <w:r>
              <w:rPr>
                <w:rFonts w:cstheme="minorHAnsi"/>
                <w:sz w:val="24"/>
                <w:szCs w:val="24"/>
              </w:rPr>
              <w:t>16</w:t>
            </w:r>
            <w:r w:rsidRPr="00F92F3B">
              <w:rPr>
                <w:rFonts w:cstheme="minorHAnsi"/>
                <w:sz w:val="24"/>
                <w:szCs w:val="24"/>
              </w:rPr>
              <w:t xml:space="preserve">/14 to </w:t>
            </w:r>
            <w:r w:rsidR="00CA511F">
              <w:rPr>
                <w:rFonts w:cstheme="minorHAnsi"/>
                <w:sz w:val="24"/>
                <w:szCs w:val="24"/>
              </w:rPr>
              <w:t>12/07/17</w:t>
            </w:r>
          </w:p>
          <w:p w14:paraId="73B3BCED" w14:textId="2D3772CE" w:rsidR="00CA511F" w:rsidRPr="00CA511F" w:rsidRDefault="00CA511F" w:rsidP="00043339">
            <w:pPr>
              <w:rPr>
                <w:rFonts w:cstheme="minorHAnsi"/>
                <w:i/>
                <w:iCs/>
                <w:sz w:val="24"/>
                <w:szCs w:val="24"/>
              </w:rPr>
            </w:pPr>
            <w:r>
              <w:rPr>
                <w:rFonts w:cstheme="minorHAnsi"/>
                <w:i/>
                <w:iCs/>
                <w:sz w:val="24"/>
                <w:szCs w:val="24"/>
              </w:rPr>
              <w:t>Note: buoy was periodically removed due to ice</w:t>
            </w:r>
          </w:p>
          <w:p w14:paraId="09B55CD2" w14:textId="77777777" w:rsidR="00B51210" w:rsidRPr="00F92F3B" w:rsidRDefault="00B51210" w:rsidP="00043339">
            <w:pPr>
              <w:rPr>
                <w:rFonts w:cstheme="minorHAnsi"/>
                <w:sz w:val="24"/>
                <w:szCs w:val="24"/>
              </w:rPr>
            </w:pPr>
          </w:p>
          <w:p w14:paraId="1BF1847F" w14:textId="1DEA3AEE" w:rsidR="00B51210" w:rsidRDefault="00B51210" w:rsidP="00413B95">
            <w:pPr>
              <w:ind w:left="144" w:hanging="144"/>
              <w:rPr>
                <w:rFonts w:cstheme="minorHAnsi"/>
                <w:sz w:val="24"/>
                <w:szCs w:val="24"/>
              </w:rPr>
            </w:pPr>
            <w:r w:rsidRPr="00F92F3B">
              <w:rPr>
                <w:rFonts w:cstheme="minorHAnsi"/>
                <w:b/>
                <w:sz w:val="24"/>
                <w:szCs w:val="24"/>
              </w:rPr>
              <w:t xml:space="preserve">Parameters:  </w:t>
            </w:r>
            <w:r w:rsidRPr="00F92F3B">
              <w:rPr>
                <w:rFonts w:cstheme="minorHAnsi"/>
                <w:sz w:val="24"/>
                <w:szCs w:val="24"/>
              </w:rPr>
              <w:t>Surface water salinity</w:t>
            </w:r>
            <w:r w:rsidR="00F83A95">
              <w:rPr>
                <w:rFonts w:cstheme="minorHAnsi"/>
                <w:sz w:val="24"/>
                <w:szCs w:val="24"/>
              </w:rPr>
              <w:t xml:space="preserve">, </w:t>
            </w:r>
            <w:r w:rsidRPr="00F92F3B">
              <w:rPr>
                <w:rFonts w:cstheme="minorHAnsi"/>
                <w:sz w:val="24"/>
                <w:szCs w:val="24"/>
              </w:rPr>
              <w:t>temperature,</w:t>
            </w:r>
            <w:r w:rsidRPr="00F92F3B">
              <w:rPr>
                <w:rFonts w:cstheme="minorHAnsi"/>
                <w:b/>
                <w:sz w:val="24"/>
                <w:szCs w:val="24"/>
              </w:rPr>
              <w:t xml:space="preserve"> </w:t>
            </w:r>
            <w:r w:rsidRPr="00F92F3B">
              <w:rPr>
                <w:rFonts w:cstheme="minorHAnsi"/>
                <w:sz w:val="24"/>
                <w:szCs w:val="24"/>
              </w:rPr>
              <w:t>acidity, dissolved oxygen</w:t>
            </w:r>
            <w:r w:rsidR="00F83A95">
              <w:rPr>
                <w:rFonts w:cstheme="minorHAnsi"/>
                <w:sz w:val="24"/>
                <w:szCs w:val="24"/>
              </w:rPr>
              <w:t>,</w:t>
            </w:r>
            <w:r>
              <w:rPr>
                <w:rFonts w:cstheme="minorHAnsi"/>
                <w:sz w:val="24"/>
                <w:szCs w:val="24"/>
              </w:rPr>
              <w:t xml:space="preserve"> and turbidity.</w:t>
            </w:r>
          </w:p>
          <w:p w14:paraId="1B74C44C" w14:textId="77777777" w:rsidR="00B51210" w:rsidRPr="00F92F3B" w:rsidRDefault="00B51210" w:rsidP="00413B95">
            <w:pPr>
              <w:ind w:left="144" w:hanging="144"/>
              <w:rPr>
                <w:rFonts w:cstheme="minorHAnsi"/>
                <w:sz w:val="24"/>
                <w:szCs w:val="24"/>
              </w:rPr>
            </w:pPr>
          </w:p>
        </w:tc>
      </w:tr>
      <w:tr w:rsidR="004C2D8D" w:rsidRPr="00F92F3B" w14:paraId="1CC80AB8" w14:textId="77777777" w:rsidTr="00B5640C">
        <w:tc>
          <w:tcPr>
            <w:tcW w:w="10818" w:type="dxa"/>
            <w:gridSpan w:val="2"/>
            <w:tcBorders>
              <w:bottom w:val="single" w:sz="4" w:space="0" w:color="auto"/>
            </w:tcBorders>
          </w:tcPr>
          <w:p w14:paraId="3154C9A2" w14:textId="711E355C" w:rsidR="00776AD1" w:rsidRPr="00DE4C60" w:rsidRDefault="004C2D8D" w:rsidP="00C14424">
            <w:pPr>
              <w:pStyle w:val="Default"/>
              <w:spacing w:before="120" w:after="120"/>
              <w:ind w:left="360" w:right="518"/>
              <w:rPr>
                <w:rFonts w:asciiTheme="minorHAnsi" w:hAnsiTheme="minorHAnsi" w:cstheme="minorHAnsi"/>
                <w:i/>
                <w:sz w:val="22"/>
                <w:szCs w:val="22"/>
              </w:rPr>
            </w:pPr>
            <w:r w:rsidRPr="00F83A95">
              <w:rPr>
                <w:rFonts w:asciiTheme="minorHAnsi" w:hAnsiTheme="minorHAnsi" w:cstheme="minorHAnsi"/>
                <w:b/>
                <w:bCs/>
                <w:iCs/>
                <w:sz w:val="22"/>
                <w:szCs w:val="22"/>
              </w:rPr>
              <w:t>Disclaimer:</w:t>
            </w:r>
            <w:r w:rsidRPr="00DE4C60">
              <w:rPr>
                <w:rFonts w:asciiTheme="minorHAnsi" w:hAnsiTheme="minorHAnsi" w:cstheme="minorHAnsi"/>
                <w:i/>
                <w:sz w:val="22"/>
                <w:szCs w:val="22"/>
              </w:rPr>
              <w:t xml:space="preserve"> HRECOS is a research project. No warranty—either express or implied—is made for any information presented by this program.</w:t>
            </w:r>
          </w:p>
        </w:tc>
      </w:tr>
      <w:tr w:rsidR="003202BF" w:rsidRPr="00F92F3B" w14:paraId="7C4A472C" w14:textId="77777777" w:rsidTr="00B5640C">
        <w:tc>
          <w:tcPr>
            <w:tcW w:w="5409" w:type="dxa"/>
            <w:tcBorders>
              <w:right w:val="nil"/>
            </w:tcBorders>
          </w:tcPr>
          <w:p w14:paraId="52EF8F85" w14:textId="77777777" w:rsidR="003202BF" w:rsidRDefault="003202BF" w:rsidP="00F83A95">
            <w:pPr>
              <w:spacing w:after="120"/>
              <w:rPr>
                <w:rFonts w:cstheme="minorHAnsi"/>
              </w:rPr>
            </w:pPr>
            <w:r w:rsidRPr="00DE4C60">
              <w:rPr>
                <w:rFonts w:cstheme="minorHAnsi"/>
                <w:b/>
              </w:rPr>
              <w:t>Contacts</w:t>
            </w:r>
            <w:r w:rsidRPr="00DE4C60">
              <w:rPr>
                <w:rFonts w:cstheme="minorHAnsi"/>
              </w:rPr>
              <w:t>:</w:t>
            </w:r>
          </w:p>
          <w:p w14:paraId="4B61BD8E" w14:textId="265B37B6" w:rsidR="00F83A95" w:rsidRPr="00DE4C60" w:rsidRDefault="008E3DA8" w:rsidP="00F83A95">
            <w:pPr>
              <w:ind w:left="171"/>
              <w:rPr>
                <w:rFonts w:cstheme="minorHAnsi"/>
              </w:rPr>
            </w:pPr>
            <w:r>
              <w:rPr>
                <w:rFonts w:cstheme="minorHAnsi"/>
              </w:rPr>
              <w:t>Brittney Flaten</w:t>
            </w:r>
            <w:r w:rsidR="00F83A95" w:rsidRPr="00DE4C60">
              <w:rPr>
                <w:rFonts w:cstheme="minorHAnsi"/>
              </w:rPr>
              <w:t>, HRECOS Coordinator</w:t>
            </w:r>
          </w:p>
          <w:p w14:paraId="7FB1BB10" w14:textId="77777777" w:rsidR="00F83A95" w:rsidRPr="00DE4C60" w:rsidRDefault="00F83A95" w:rsidP="00F83A95">
            <w:pPr>
              <w:ind w:left="171"/>
              <w:rPr>
                <w:rFonts w:cstheme="minorHAnsi"/>
              </w:rPr>
            </w:pPr>
            <w:r w:rsidRPr="00DE4C60">
              <w:rPr>
                <w:rFonts w:cstheme="minorHAnsi"/>
              </w:rPr>
              <w:t>NY State Dept. of Environmental Conservation</w:t>
            </w:r>
          </w:p>
          <w:p w14:paraId="606243C8" w14:textId="1FE54D3F" w:rsidR="00F83A95" w:rsidRPr="00DE4C60" w:rsidRDefault="008E3DA8" w:rsidP="00F83A95">
            <w:pPr>
              <w:ind w:left="171"/>
              <w:rPr>
                <w:rFonts w:cstheme="minorHAnsi"/>
              </w:rPr>
            </w:pPr>
            <w:r>
              <w:rPr>
                <w:rFonts w:cstheme="minorHAnsi"/>
              </w:rPr>
              <w:t>256 Norrie Point Way, Staatsburg, NY 12580</w:t>
            </w:r>
          </w:p>
          <w:p w14:paraId="34CF29F2" w14:textId="77AF7644" w:rsidR="00F83A95" w:rsidRPr="00DE4C60" w:rsidRDefault="00F83A95" w:rsidP="00F83A95">
            <w:pPr>
              <w:ind w:left="171"/>
              <w:rPr>
                <w:rFonts w:cstheme="minorHAnsi"/>
              </w:rPr>
            </w:pPr>
            <w:r w:rsidRPr="00DE4C60">
              <w:rPr>
                <w:rFonts w:cstheme="minorHAnsi"/>
              </w:rPr>
              <w:t xml:space="preserve">Phone: </w:t>
            </w:r>
            <w:r w:rsidR="008E3DA8">
              <w:rPr>
                <w:rFonts w:cstheme="minorHAnsi"/>
              </w:rPr>
              <w:t>845-889-4745</w:t>
            </w:r>
          </w:p>
          <w:p w14:paraId="74FA224D" w14:textId="76CBE536" w:rsidR="00F83A95" w:rsidRDefault="00F83A95" w:rsidP="00F83A95">
            <w:pPr>
              <w:ind w:left="171"/>
              <w:rPr>
                <w:rFonts w:cstheme="minorHAnsi"/>
              </w:rPr>
            </w:pPr>
            <w:r w:rsidRPr="00DE4C60">
              <w:rPr>
                <w:rFonts w:cstheme="minorHAnsi"/>
              </w:rPr>
              <w:t xml:space="preserve">Email: </w:t>
            </w:r>
            <w:proofErr w:type="spellStart"/>
            <w:proofErr w:type="gramStart"/>
            <w:r w:rsidR="008E3DA8">
              <w:rPr>
                <w:rFonts w:cstheme="minorHAnsi"/>
              </w:rPr>
              <w:t>brittney.flaten</w:t>
            </w:r>
            <w:proofErr w:type="spellEnd"/>
            <w:proofErr w:type="gramEnd"/>
            <w:r w:rsidRPr="00DE4C60">
              <w:rPr>
                <w:rFonts w:cstheme="minorHAnsi"/>
              </w:rPr>
              <w:t xml:space="preserve"> [at] dec.ny.gov</w:t>
            </w:r>
          </w:p>
          <w:p w14:paraId="0BBB015F" w14:textId="0D5BD399" w:rsidR="00F83A95" w:rsidRPr="00DE4C60" w:rsidRDefault="00F83A95" w:rsidP="00F83A95">
            <w:pPr>
              <w:ind w:left="171"/>
              <w:rPr>
                <w:rFonts w:cstheme="minorHAnsi"/>
              </w:rPr>
            </w:pPr>
          </w:p>
        </w:tc>
        <w:tc>
          <w:tcPr>
            <w:tcW w:w="5409" w:type="dxa"/>
            <w:tcBorders>
              <w:left w:val="nil"/>
            </w:tcBorders>
          </w:tcPr>
          <w:p w14:paraId="2030639E" w14:textId="77777777" w:rsidR="003202BF" w:rsidRPr="00DE4C60" w:rsidRDefault="003202BF" w:rsidP="003202BF">
            <w:pPr>
              <w:spacing w:after="120"/>
              <w:ind w:left="547"/>
              <w:rPr>
                <w:rFonts w:cstheme="minorHAnsi"/>
              </w:rPr>
            </w:pPr>
          </w:p>
          <w:p w14:paraId="60501BE0" w14:textId="77777777" w:rsidR="003202BF" w:rsidRPr="00DE4C60" w:rsidRDefault="003202BF" w:rsidP="00F83A95">
            <w:pPr>
              <w:ind w:left="171"/>
              <w:rPr>
                <w:rFonts w:cstheme="minorHAnsi"/>
              </w:rPr>
            </w:pPr>
          </w:p>
        </w:tc>
      </w:tr>
      <w:tr w:rsidR="0018590C" w:rsidRPr="00F92F3B" w14:paraId="0B0569A1" w14:textId="77777777" w:rsidTr="00B5640C">
        <w:tc>
          <w:tcPr>
            <w:tcW w:w="10818" w:type="dxa"/>
            <w:gridSpan w:val="2"/>
          </w:tcPr>
          <w:p w14:paraId="48996B47" w14:textId="77777777" w:rsidR="001D648B" w:rsidRPr="00DE4C60" w:rsidRDefault="0018590C" w:rsidP="001D648B">
            <w:pPr>
              <w:spacing w:after="120"/>
              <w:rPr>
                <w:rFonts w:cstheme="minorHAnsi"/>
              </w:rPr>
            </w:pPr>
            <w:r w:rsidRPr="00DE4C60">
              <w:rPr>
                <w:rFonts w:cstheme="minorHAnsi"/>
                <w:b/>
              </w:rPr>
              <w:t>Distribution</w:t>
            </w:r>
            <w:r w:rsidR="00A06055" w:rsidRPr="00DE4C60">
              <w:rPr>
                <w:rFonts w:cstheme="minorHAnsi"/>
                <w:b/>
              </w:rPr>
              <w:t xml:space="preserve"> terms:</w:t>
            </w:r>
          </w:p>
          <w:p w14:paraId="40B56C38" w14:textId="0725442E" w:rsidR="00D724CB" w:rsidRPr="00DE4C60" w:rsidRDefault="001D648B" w:rsidP="00CD056A">
            <w:pPr>
              <w:pStyle w:val="Default"/>
              <w:spacing w:after="120"/>
              <w:ind w:left="547"/>
              <w:rPr>
                <w:rFonts w:asciiTheme="minorHAnsi" w:hAnsiTheme="minorHAnsi" w:cstheme="minorHAnsi"/>
                <w:sz w:val="22"/>
                <w:szCs w:val="22"/>
              </w:rPr>
            </w:pPr>
            <w:r w:rsidRPr="00DE4C60">
              <w:rPr>
                <w:rFonts w:asciiTheme="minorHAnsi" w:hAnsiTheme="minorHAnsi" w:cstheme="minorHAnsi"/>
                <w:sz w:val="22"/>
                <w:szCs w:val="22"/>
              </w:rPr>
              <w:t xml:space="preserve">HRECOS requests that attribution be given whenever HRECOS material is reproduced and re-disseminated and the HRECOS Coordinator be </w:t>
            </w:r>
            <w:r w:rsidR="00EB27B7" w:rsidRPr="00DE4C60">
              <w:rPr>
                <w:rFonts w:asciiTheme="minorHAnsi" w:hAnsiTheme="minorHAnsi" w:cstheme="minorHAnsi"/>
                <w:sz w:val="22"/>
                <w:szCs w:val="22"/>
              </w:rPr>
              <w:t>notified</w:t>
            </w:r>
            <w:r w:rsidRPr="00DE4C60">
              <w:rPr>
                <w:rFonts w:asciiTheme="minorHAnsi" w:hAnsiTheme="minorHAnsi" w:cstheme="minorHAnsi"/>
                <w:sz w:val="22"/>
                <w:szCs w:val="22"/>
              </w:rPr>
              <w:t xml:space="preserve"> prior to publications including any part of the data. </w:t>
            </w:r>
            <w:r w:rsidR="009D6291" w:rsidRPr="00DE4C60">
              <w:rPr>
                <w:rFonts w:asciiTheme="minorHAnsi" w:hAnsiTheme="minorHAnsi" w:cstheme="minorHAnsi"/>
                <w:sz w:val="22"/>
                <w:szCs w:val="22"/>
              </w:rPr>
              <w:t>E</w:t>
            </w:r>
            <w:r w:rsidRPr="00DE4C60">
              <w:rPr>
                <w:rFonts w:asciiTheme="minorHAnsi" w:hAnsiTheme="minorHAnsi" w:cstheme="minorHAnsi"/>
                <w:sz w:val="22"/>
                <w:szCs w:val="22"/>
              </w:rPr>
              <w:t xml:space="preserve">xample citation: </w:t>
            </w:r>
            <w:r w:rsidR="003A5D6D" w:rsidRPr="00DE4C60">
              <w:rPr>
                <w:rFonts w:asciiTheme="minorHAnsi" w:hAnsiTheme="minorHAnsi" w:cstheme="minorHAnsi"/>
                <w:sz w:val="22"/>
                <w:szCs w:val="22"/>
              </w:rPr>
              <w:t>“</w:t>
            </w:r>
            <w:r w:rsidR="00103E64" w:rsidRPr="00DE4C60">
              <w:rPr>
                <w:rFonts w:asciiTheme="minorHAnsi" w:hAnsiTheme="minorHAnsi" w:cstheme="minorHAnsi"/>
                <w:sz w:val="22"/>
                <w:szCs w:val="22"/>
              </w:rPr>
              <w:t>Hudson River Environmental Conditions Obser</w:t>
            </w:r>
            <w:r w:rsidR="00502E36" w:rsidRPr="00DE4C60">
              <w:rPr>
                <w:rFonts w:asciiTheme="minorHAnsi" w:hAnsiTheme="minorHAnsi" w:cstheme="minorHAnsi"/>
                <w:sz w:val="22"/>
                <w:szCs w:val="22"/>
              </w:rPr>
              <w:t>ving System. 2012</w:t>
            </w:r>
            <w:r w:rsidR="00103E64" w:rsidRPr="00DE4C60">
              <w:rPr>
                <w:rFonts w:asciiTheme="minorHAnsi" w:hAnsiTheme="minorHAnsi" w:cstheme="minorHAnsi"/>
                <w:sz w:val="22"/>
                <w:szCs w:val="22"/>
              </w:rPr>
              <w:t xml:space="preserve">. </w:t>
            </w:r>
            <w:r w:rsidR="00502E36" w:rsidRPr="00DE4C60">
              <w:rPr>
                <w:rFonts w:asciiTheme="minorHAnsi" w:hAnsiTheme="minorHAnsi" w:cstheme="minorHAnsi"/>
                <w:sz w:val="22"/>
                <w:szCs w:val="22"/>
              </w:rPr>
              <w:t xml:space="preserve">Castle Point </w:t>
            </w:r>
            <w:r w:rsidR="00CD056A" w:rsidRPr="00DE4C60">
              <w:rPr>
                <w:rFonts w:asciiTheme="minorHAnsi" w:hAnsiTheme="minorHAnsi" w:cstheme="minorHAnsi"/>
                <w:sz w:val="22"/>
                <w:szCs w:val="22"/>
              </w:rPr>
              <w:t>Buoy</w:t>
            </w:r>
            <w:r w:rsidR="006667EA" w:rsidRPr="00DE4C60">
              <w:rPr>
                <w:rFonts w:asciiTheme="minorHAnsi" w:hAnsiTheme="minorHAnsi" w:cstheme="minorHAnsi"/>
                <w:sz w:val="22"/>
                <w:szCs w:val="22"/>
              </w:rPr>
              <w:t xml:space="preserve"> Station</w:t>
            </w:r>
            <w:r w:rsidR="003A5D6D" w:rsidRPr="00DE4C60">
              <w:rPr>
                <w:rFonts w:asciiTheme="minorHAnsi" w:hAnsiTheme="minorHAnsi" w:cstheme="minorHAnsi"/>
                <w:sz w:val="22"/>
                <w:szCs w:val="22"/>
              </w:rPr>
              <w:t xml:space="preserve"> data.</w:t>
            </w:r>
            <w:r w:rsidR="005961D1" w:rsidRPr="00DE4C60">
              <w:rPr>
                <w:rFonts w:asciiTheme="minorHAnsi" w:hAnsiTheme="minorHAnsi" w:cstheme="minorHAnsi"/>
                <w:sz w:val="22"/>
                <w:szCs w:val="22"/>
              </w:rPr>
              <w:t xml:space="preserve"> Accessed April 13</w:t>
            </w:r>
            <w:r w:rsidR="005961D1" w:rsidRPr="00DE4C60">
              <w:rPr>
                <w:rFonts w:asciiTheme="minorHAnsi" w:hAnsiTheme="minorHAnsi" w:cstheme="minorHAnsi"/>
                <w:sz w:val="22"/>
                <w:szCs w:val="22"/>
                <w:vertAlign w:val="superscript"/>
              </w:rPr>
              <w:t>th</w:t>
            </w:r>
            <w:r w:rsidR="005961D1" w:rsidRPr="00DE4C60">
              <w:rPr>
                <w:rFonts w:asciiTheme="minorHAnsi" w:hAnsiTheme="minorHAnsi" w:cstheme="minorHAnsi"/>
                <w:sz w:val="22"/>
                <w:szCs w:val="22"/>
              </w:rPr>
              <w:t>, 206.</w:t>
            </w:r>
            <w:r w:rsidR="003A5D6D" w:rsidRPr="00DE4C60">
              <w:rPr>
                <w:rFonts w:asciiTheme="minorHAnsi" w:hAnsiTheme="minorHAnsi" w:cstheme="minorHAnsi"/>
                <w:sz w:val="22"/>
                <w:szCs w:val="22"/>
              </w:rPr>
              <w:t xml:space="preserve"> </w:t>
            </w:r>
            <w:hyperlink r:id="rId12" w:history="1">
              <w:r w:rsidR="00F24D3D" w:rsidRPr="00DE4C60">
                <w:rPr>
                  <w:rStyle w:val="Hyperlink"/>
                  <w:rFonts w:asciiTheme="minorHAnsi" w:hAnsiTheme="minorHAnsi" w:cstheme="minorHAnsi"/>
                  <w:sz w:val="22"/>
                  <w:szCs w:val="22"/>
                </w:rPr>
                <w:t>http://www.hrecos.org/</w:t>
              </w:r>
            </w:hyperlink>
            <w:r w:rsidR="003A5D6D" w:rsidRPr="00DE4C60">
              <w:rPr>
                <w:rFonts w:asciiTheme="minorHAnsi" w:hAnsiTheme="minorHAnsi" w:cstheme="minorHAnsi"/>
                <w:sz w:val="22"/>
                <w:szCs w:val="22"/>
              </w:rPr>
              <w:t>.”</w:t>
            </w:r>
          </w:p>
        </w:tc>
      </w:tr>
      <w:tr w:rsidR="0018590C" w:rsidRPr="00F92F3B" w14:paraId="649919B4" w14:textId="77777777" w:rsidTr="00B5640C">
        <w:tc>
          <w:tcPr>
            <w:tcW w:w="10818" w:type="dxa"/>
            <w:gridSpan w:val="2"/>
          </w:tcPr>
          <w:p w14:paraId="69B1EB53" w14:textId="77777777" w:rsidR="00BF2644" w:rsidRPr="00DE4C60" w:rsidRDefault="00034438" w:rsidP="00BF2644">
            <w:pPr>
              <w:spacing w:after="120"/>
              <w:rPr>
                <w:rFonts w:cstheme="minorHAnsi"/>
                <w:b/>
              </w:rPr>
            </w:pPr>
            <w:r w:rsidRPr="00DE4C60">
              <w:rPr>
                <w:rFonts w:cstheme="minorHAnsi"/>
                <w:b/>
              </w:rPr>
              <w:t xml:space="preserve">Data </w:t>
            </w:r>
            <w:r w:rsidR="0018590C" w:rsidRPr="00DE4C60">
              <w:rPr>
                <w:rFonts w:cstheme="minorHAnsi"/>
                <w:b/>
              </w:rPr>
              <w:t>Quality Assurance:</w:t>
            </w:r>
          </w:p>
          <w:p w14:paraId="699DC4F0" w14:textId="538EDC61" w:rsidR="00A06055" w:rsidRPr="00DE4C60" w:rsidRDefault="00C52724" w:rsidP="006667EA">
            <w:pPr>
              <w:pStyle w:val="Default"/>
              <w:spacing w:after="120"/>
              <w:ind w:left="547"/>
              <w:rPr>
                <w:rFonts w:asciiTheme="minorHAnsi" w:hAnsiTheme="minorHAnsi" w:cstheme="minorHAnsi"/>
                <w:sz w:val="22"/>
                <w:szCs w:val="22"/>
              </w:rPr>
            </w:pPr>
            <w:r w:rsidRPr="00DE4C60">
              <w:rPr>
                <w:rFonts w:asciiTheme="minorHAnsi" w:hAnsiTheme="minorHAnsi" w:cstheme="minorHAnsi"/>
                <w:sz w:val="22"/>
                <w:szCs w:val="22"/>
              </w:rPr>
              <w:t>D</w:t>
            </w:r>
            <w:r w:rsidR="00BF2644" w:rsidRPr="00DE4C60">
              <w:rPr>
                <w:rFonts w:asciiTheme="minorHAnsi" w:hAnsiTheme="minorHAnsi" w:cstheme="minorHAnsi"/>
                <w:sz w:val="22"/>
                <w:szCs w:val="22"/>
              </w:rPr>
              <w:t xml:space="preserve">ata collection and verification have been performed </w:t>
            </w:r>
            <w:r w:rsidRPr="00DE4C60">
              <w:rPr>
                <w:rFonts w:asciiTheme="minorHAnsi" w:hAnsiTheme="minorHAnsi" w:cstheme="minorHAnsi"/>
                <w:sz w:val="22"/>
                <w:szCs w:val="22"/>
              </w:rPr>
              <w:t xml:space="preserve">since the </w:t>
            </w:r>
            <w:r w:rsidR="00D44660" w:rsidRPr="00DE4C60">
              <w:rPr>
                <w:rFonts w:asciiTheme="minorHAnsi" w:hAnsiTheme="minorHAnsi" w:cstheme="minorHAnsi"/>
                <w:sz w:val="22"/>
                <w:szCs w:val="22"/>
              </w:rPr>
              <w:t>re-</w:t>
            </w:r>
            <w:r w:rsidRPr="00DE4C60">
              <w:rPr>
                <w:rFonts w:asciiTheme="minorHAnsi" w:hAnsiTheme="minorHAnsi" w:cstheme="minorHAnsi"/>
                <w:sz w:val="22"/>
                <w:szCs w:val="22"/>
              </w:rPr>
              <w:t>establishment of this station (</w:t>
            </w:r>
            <w:r w:rsidR="00CD0B4B" w:rsidRPr="00DE4C60">
              <w:rPr>
                <w:rFonts w:asciiTheme="minorHAnsi" w:hAnsiTheme="minorHAnsi" w:cstheme="minorHAnsi"/>
                <w:sz w:val="22"/>
                <w:szCs w:val="22"/>
              </w:rPr>
              <w:t>July 201</w:t>
            </w:r>
            <w:r w:rsidR="00D44660" w:rsidRPr="00DE4C60">
              <w:rPr>
                <w:rFonts w:asciiTheme="minorHAnsi" w:hAnsiTheme="minorHAnsi" w:cstheme="minorHAnsi"/>
                <w:sz w:val="22"/>
                <w:szCs w:val="22"/>
              </w:rPr>
              <w:t>4</w:t>
            </w:r>
            <w:r w:rsidRPr="00DE4C60">
              <w:rPr>
                <w:rFonts w:asciiTheme="minorHAnsi" w:hAnsiTheme="minorHAnsi" w:cstheme="minorHAnsi"/>
                <w:sz w:val="22"/>
                <w:szCs w:val="22"/>
              </w:rPr>
              <w:t xml:space="preserve">) </w:t>
            </w:r>
            <w:r w:rsidR="00BF2644" w:rsidRPr="00DE4C60">
              <w:rPr>
                <w:rFonts w:asciiTheme="minorHAnsi" w:hAnsiTheme="minorHAnsi" w:cstheme="minorHAnsi"/>
                <w:sz w:val="22"/>
                <w:szCs w:val="22"/>
              </w:rPr>
              <w:t>according to the HRECOS Quality Assurance Project Plan</w:t>
            </w:r>
            <w:r w:rsidR="004C2D8D" w:rsidRPr="00DE4C60">
              <w:rPr>
                <w:rFonts w:asciiTheme="minorHAnsi" w:hAnsiTheme="minorHAnsi" w:cstheme="minorHAnsi"/>
                <w:sz w:val="22"/>
                <w:szCs w:val="22"/>
              </w:rPr>
              <w:t>,</w:t>
            </w:r>
            <w:r w:rsidR="00BF2644" w:rsidRPr="00DE4C60">
              <w:rPr>
                <w:rFonts w:asciiTheme="minorHAnsi" w:hAnsiTheme="minorHAnsi" w:cstheme="minorHAnsi"/>
                <w:sz w:val="22"/>
                <w:szCs w:val="22"/>
              </w:rPr>
              <w:t xml:space="preserve"> which is available at </w:t>
            </w:r>
            <w:hyperlink r:id="rId13" w:history="1">
              <w:r w:rsidRPr="00DE4C60">
                <w:rPr>
                  <w:rStyle w:val="Hyperlink"/>
                  <w:rFonts w:asciiTheme="minorHAnsi" w:hAnsiTheme="minorHAnsi" w:cstheme="minorHAnsi"/>
                  <w:sz w:val="22"/>
                  <w:szCs w:val="22"/>
                </w:rPr>
                <w:t>www.hrecos.org</w:t>
              </w:r>
            </w:hyperlink>
            <w:r w:rsidRPr="00DE4C60">
              <w:rPr>
                <w:rFonts w:asciiTheme="minorHAnsi" w:hAnsiTheme="minorHAnsi" w:cstheme="minorHAnsi"/>
                <w:sz w:val="22"/>
                <w:szCs w:val="22"/>
              </w:rPr>
              <w:t xml:space="preserve"> </w:t>
            </w:r>
            <w:r w:rsidR="00E01820">
              <w:rPr>
                <w:rFonts w:asciiTheme="minorHAnsi" w:hAnsiTheme="minorHAnsi" w:cstheme="minorHAnsi"/>
                <w:sz w:val="22"/>
                <w:szCs w:val="22"/>
              </w:rPr>
              <w:t xml:space="preserve">. </w:t>
            </w:r>
            <w:r w:rsidR="000A05DE" w:rsidRPr="00DE4C60">
              <w:rPr>
                <w:rFonts w:asciiTheme="minorHAnsi" w:hAnsiTheme="minorHAnsi" w:cstheme="minorHAnsi"/>
                <w:sz w:val="22"/>
                <w:szCs w:val="22"/>
              </w:rPr>
              <w:t xml:space="preserve">See </w:t>
            </w:r>
            <w:r w:rsidR="0050635B" w:rsidRPr="00DE4C60">
              <w:rPr>
                <w:rFonts w:asciiTheme="minorHAnsi" w:hAnsiTheme="minorHAnsi" w:cstheme="minorHAnsi"/>
                <w:sz w:val="22"/>
                <w:szCs w:val="22"/>
              </w:rPr>
              <w:t>relevant section</w:t>
            </w:r>
            <w:r w:rsidR="000A05DE" w:rsidRPr="00DE4C60">
              <w:rPr>
                <w:rFonts w:asciiTheme="minorHAnsi" w:hAnsiTheme="minorHAnsi" w:cstheme="minorHAnsi"/>
                <w:sz w:val="22"/>
                <w:szCs w:val="22"/>
              </w:rPr>
              <w:t xml:space="preserve"> </w:t>
            </w:r>
            <w:r w:rsidR="0050635B" w:rsidRPr="00DE4C60">
              <w:rPr>
                <w:rFonts w:asciiTheme="minorHAnsi" w:hAnsiTheme="minorHAnsi" w:cstheme="minorHAnsi"/>
                <w:sz w:val="22"/>
                <w:szCs w:val="22"/>
              </w:rPr>
              <w:t xml:space="preserve">on following pages </w:t>
            </w:r>
            <w:r w:rsidR="000A05DE" w:rsidRPr="00DE4C60">
              <w:rPr>
                <w:rFonts w:asciiTheme="minorHAnsi" w:hAnsiTheme="minorHAnsi" w:cstheme="minorHAnsi"/>
                <w:sz w:val="22"/>
                <w:szCs w:val="22"/>
              </w:rPr>
              <w:t>for QAQC flag and comment code definitions.</w:t>
            </w:r>
          </w:p>
        </w:tc>
      </w:tr>
      <w:tr w:rsidR="0018590C" w:rsidRPr="00F92F3B" w14:paraId="602344B3" w14:textId="77777777" w:rsidTr="004177CA">
        <w:trPr>
          <w:trHeight w:val="60"/>
        </w:trPr>
        <w:tc>
          <w:tcPr>
            <w:tcW w:w="10818" w:type="dxa"/>
            <w:gridSpan w:val="2"/>
          </w:tcPr>
          <w:p w14:paraId="607C0B85" w14:textId="77777777" w:rsidR="008B7E10" w:rsidRPr="00DE4C60" w:rsidRDefault="00C22B1F" w:rsidP="008B7E10">
            <w:pPr>
              <w:spacing w:after="120"/>
              <w:rPr>
                <w:rFonts w:cstheme="minorHAnsi"/>
                <w:b/>
              </w:rPr>
            </w:pPr>
            <w:r w:rsidRPr="00DE4C60">
              <w:rPr>
                <w:rFonts w:cstheme="minorHAnsi"/>
                <w:b/>
              </w:rPr>
              <w:t>Location and equipment</w:t>
            </w:r>
            <w:r w:rsidR="0018590C" w:rsidRPr="00DE4C60">
              <w:rPr>
                <w:rFonts w:cstheme="minorHAnsi"/>
                <w:b/>
              </w:rPr>
              <w:t>:</w:t>
            </w:r>
          </w:p>
          <w:p w14:paraId="11D2D432" w14:textId="3D1D5A7F" w:rsidR="00DE4C60" w:rsidRPr="00DE4C60" w:rsidRDefault="00502E36" w:rsidP="004177CA">
            <w:pPr>
              <w:pStyle w:val="Default"/>
              <w:spacing w:after="120"/>
              <w:ind w:left="547"/>
              <w:rPr>
                <w:rFonts w:asciiTheme="minorHAnsi" w:hAnsiTheme="minorHAnsi" w:cstheme="minorHAnsi"/>
                <w:sz w:val="22"/>
                <w:szCs w:val="22"/>
              </w:rPr>
            </w:pPr>
            <w:r w:rsidRPr="00DE4C60">
              <w:rPr>
                <w:rFonts w:asciiTheme="minorHAnsi" w:hAnsiTheme="minorHAnsi" w:cstheme="minorHAnsi"/>
                <w:sz w:val="22"/>
                <w:szCs w:val="22"/>
              </w:rPr>
              <w:t xml:space="preserve">The Castle Point </w:t>
            </w:r>
            <w:r w:rsidR="00CD056A" w:rsidRPr="00DE4C60">
              <w:rPr>
                <w:rFonts w:asciiTheme="minorHAnsi" w:hAnsiTheme="minorHAnsi" w:cstheme="minorHAnsi"/>
                <w:sz w:val="22"/>
                <w:szCs w:val="22"/>
              </w:rPr>
              <w:t>Buoy S</w:t>
            </w:r>
            <w:r w:rsidRPr="00DE4C60">
              <w:rPr>
                <w:rFonts w:asciiTheme="minorHAnsi" w:hAnsiTheme="minorHAnsi" w:cstheme="minorHAnsi"/>
                <w:sz w:val="22"/>
                <w:szCs w:val="22"/>
              </w:rPr>
              <w:t xml:space="preserve">tation is moored near the western shore of the Hudson River off the Stevens Institute campus in Hoboken, NJ.  It is moored in approximately 30’ of water and is 350’ from the shoreline. The buoy is approximately 4’ in diameter and 7’ high from water level.  A </w:t>
            </w:r>
            <w:r w:rsidR="00E01820" w:rsidRPr="00DE4C60">
              <w:rPr>
                <w:rFonts w:asciiTheme="minorHAnsi" w:hAnsiTheme="minorHAnsi" w:cstheme="minorHAnsi"/>
                <w:sz w:val="22"/>
                <w:szCs w:val="22"/>
              </w:rPr>
              <w:t>two-point</w:t>
            </w:r>
            <w:r w:rsidRPr="00DE4C60">
              <w:rPr>
                <w:rFonts w:asciiTheme="minorHAnsi" w:hAnsiTheme="minorHAnsi" w:cstheme="minorHAnsi"/>
                <w:sz w:val="22"/>
                <w:szCs w:val="22"/>
              </w:rPr>
              <w:t xml:space="preserve"> mooring consisting of 4 pyramid anchors are utilized to prevent excess drift and spin.  The sensor package on the buoy during period (1) consisted of a YSI 6600EDS sonde (temperature, salinity at ~1</w:t>
            </w:r>
            <w:r w:rsidR="00C10E6D" w:rsidRPr="00DE4C60">
              <w:rPr>
                <w:rFonts w:asciiTheme="minorHAnsi" w:hAnsiTheme="minorHAnsi" w:cstheme="minorHAnsi"/>
                <w:sz w:val="22"/>
                <w:szCs w:val="22"/>
              </w:rPr>
              <w:t xml:space="preserve"> </w:t>
            </w:r>
            <w:r w:rsidRPr="00DE4C60">
              <w:rPr>
                <w:rFonts w:asciiTheme="minorHAnsi" w:hAnsiTheme="minorHAnsi" w:cstheme="minorHAnsi"/>
                <w:sz w:val="22"/>
                <w:szCs w:val="22"/>
              </w:rPr>
              <w:t xml:space="preserve">m depth) and RM Young </w:t>
            </w:r>
            <w:r w:rsidR="00581BD7" w:rsidRPr="00DE4C60">
              <w:rPr>
                <w:rFonts w:asciiTheme="minorHAnsi" w:hAnsiTheme="minorHAnsi" w:cstheme="minorHAnsi"/>
                <w:sz w:val="22"/>
                <w:szCs w:val="22"/>
              </w:rPr>
              <w:t xml:space="preserve">meteorological </w:t>
            </w:r>
            <w:r w:rsidRPr="00DE4C60">
              <w:rPr>
                <w:rFonts w:asciiTheme="minorHAnsi" w:hAnsiTheme="minorHAnsi" w:cstheme="minorHAnsi"/>
                <w:sz w:val="22"/>
                <w:szCs w:val="22"/>
              </w:rPr>
              <w:t xml:space="preserve">sensors </w:t>
            </w:r>
            <w:r w:rsidR="00581BD7" w:rsidRPr="00DE4C60">
              <w:rPr>
                <w:rFonts w:asciiTheme="minorHAnsi" w:hAnsiTheme="minorHAnsi" w:cstheme="minorHAnsi"/>
                <w:sz w:val="22"/>
                <w:szCs w:val="22"/>
              </w:rPr>
              <w:t>(</w:t>
            </w:r>
            <w:r w:rsidRPr="00DE4C60">
              <w:rPr>
                <w:rFonts w:asciiTheme="minorHAnsi" w:hAnsiTheme="minorHAnsi" w:cstheme="minorHAnsi"/>
                <w:sz w:val="22"/>
                <w:szCs w:val="22"/>
              </w:rPr>
              <w:t>wind speed and direction, air temperature, relative humidity and solar radiation</w:t>
            </w:r>
            <w:r w:rsidR="00581BD7" w:rsidRPr="00DE4C60">
              <w:rPr>
                <w:rFonts w:asciiTheme="minorHAnsi" w:hAnsiTheme="minorHAnsi" w:cstheme="minorHAnsi"/>
                <w:sz w:val="22"/>
                <w:szCs w:val="22"/>
              </w:rPr>
              <w:t xml:space="preserve">). </w:t>
            </w:r>
            <w:r w:rsidRPr="00DE4C60">
              <w:rPr>
                <w:rFonts w:asciiTheme="minorHAnsi" w:hAnsiTheme="minorHAnsi" w:cstheme="minorHAnsi"/>
                <w:sz w:val="22"/>
                <w:szCs w:val="22"/>
              </w:rPr>
              <w:t xml:space="preserve"> Dew point was calc</w:t>
            </w:r>
            <w:r w:rsidR="00581BD7" w:rsidRPr="00DE4C60">
              <w:rPr>
                <w:rFonts w:asciiTheme="minorHAnsi" w:hAnsiTheme="minorHAnsi" w:cstheme="minorHAnsi"/>
                <w:sz w:val="22"/>
                <w:szCs w:val="22"/>
              </w:rPr>
              <w:t>ulated from measured parameters</w:t>
            </w:r>
            <w:r w:rsidRPr="00DE4C60">
              <w:rPr>
                <w:rFonts w:asciiTheme="minorHAnsi" w:hAnsiTheme="minorHAnsi" w:cstheme="minorHAnsi"/>
                <w:sz w:val="22"/>
                <w:szCs w:val="22"/>
              </w:rPr>
              <w:t xml:space="preserve">. </w:t>
            </w:r>
            <w:r w:rsidR="00581BD7" w:rsidRPr="00DE4C60">
              <w:rPr>
                <w:rFonts w:asciiTheme="minorHAnsi" w:hAnsiTheme="minorHAnsi" w:cstheme="minorHAnsi"/>
                <w:sz w:val="22"/>
                <w:szCs w:val="22"/>
              </w:rPr>
              <w:t xml:space="preserve">The sensor package during </w:t>
            </w:r>
            <w:r w:rsidR="00CD056A" w:rsidRPr="00DE4C60">
              <w:rPr>
                <w:rFonts w:asciiTheme="minorHAnsi" w:hAnsiTheme="minorHAnsi" w:cstheme="minorHAnsi"/>
                <w:sz w:val="22"/>
                <w:szCs w:val="22"/>
              </w:rPr>
              <w:t>period (2) includes</w:t>
            </w:r>
            <w:r w:rsidR="00581BD7" w:rsidRPr="00DE4C60">
              <w:rPr>
                <w:rFonts w:asciiTheme="minorHAnsi" w:hAnsiTheme="minorHAnsi" w:cstheme="minorHAnsi"/>
                <w:sz w:val="22"/>
                <w:szCs w:val="22"/>
              </w:rPr>
              <w:t xml:space="preserve"> only a YSI 6600 sonde (temperature, salinity, acidity</w:t>
            </w:r>
            <w:r w:rsidR="00413B95" w:rsidRPr="00DE4C60">
              <w:rPr>
                <w:rFonts w:asciiTheme="minorHAnsi" w:hAnsiTheme="minorHAnsi" w:cstheme="minorHAnsi"/>
                <w:sz w:val="22"/>
                <w:szCs w:val="22"/>
              </w:rPr>
              <w:t>, turbidity</w:t>
            </w:r>
            <w:r w:rsidR="00581BD7" w:rsidRPr="00DE4C60">
              <w:rPr>
                <w:rFonts w:asciiTheme="minorHAnsi" w:hAnsiTheme="minorHAnsi" w:cstheme="minorHAnsi"/>
                <w:sz w:val="22"/>
                <w:szCs w:val="22"/>
              </w:rPr>
              <w:t xml:space="preserve"> and dissolved oxygen).  A bottom YSI sonde </w:t>
            </w:r>
            <w:r w:rsidR="00CD056A" w:rsidRPr="00DE4C60">
              <w:rPr>
                <w:rFonts w:asciiTheme="minorHAnsi" w:hAnsiTheme="minorHAnsi" w:cstheme="minorHAnsi"/>
                <w:sz w:val="22"/>
                <w:szCs w:val="22"/>
              </w:rPr>
              <w:t xml:space="preserve">was </w:t>
            </w:r>
            <w:r w:rsidR="00581BD7" w:rsidRPr="00DE4C60">
              <w:rPr>
                <w:rFonts w:asciiTheme="minorHAnsi" w:hAnsiTheme="minorHAnsi" w:cstheme="minorHAnsi"/>
                <w:sz w:val="22"/>
                <w:szCs w:val="22"/>
              </w:rPr>
              <w:t xml:space="preserve">added on </w:t>
            </w:r>
            <w:r w:rsidR="00CD056A" w:rsidRPr="00DE4C60">
              <w:rPr>
                <w:rFonts w:asciiTheme="minorHAnsi" w:hAnsiTheme="minorHAnsi" w:cstheme="minorHAnsi"/>
                <w:sz w:val="22"/>
                <w:szCs w:val="22"/>
              </w:rPr>
              <w:t>a</w:t>
            </w:r>
            <w:r w:rsidR="00581BD7" w:rsidRPr="00DE4C60">
              <w:rPr>
                <w:rFonts w:asciiTheme="minorHAnsi" w:hAnsiTheme="minorHAnsi" w:cstheme="minorHAnsi"/>
                <w:sz w:val="22"/>
                <w:szCs w:val="22"/>
              </w:rPr>
              <w:t xml:space="preserve"> nearby </w:t>
            </w:r>
            <w:r w:rsidR="00CD056A" w:rsidRPr="00DE4C60">
              <w:rPr>
                <w:rFonts w:asciiTheme="minorHAnsi" w:hAnsiTheme="minorHAnsi" w:cstheme="minorHAnsi"/>
                <w:sz w:val="22"/>
                <w:szCs w:val="22"/>
              </w:rPr>
              <w:t>pier</w:t>
            </w:r>
            <w:r w:rsidR="00581BD7" w:rsidRPr="00DE4C60">
              <w:rPr>
                <w:rFonts w:asciiTheme="minorHAnsi" w:hAnsiTheme="minorHAnsi" w:cstheme="minorHAnsi"/>
                <w:sz w:val="22"/>
                <w:szCs w:val="22"/>
              </w:rPr>
              <w:t xml:space="preserve"> in </w:t>
            </w:r>
            <w:r w:rsidR="00CD056A" w:rsidRPr="00DE4C60">
              <w:rPr>
                <w:rFonts w:asciiTheme="minorHAnsi" w:hAnsiTheme="minorHAnsi" w:cstheme="minorHAnsi"/>
                <w:sz w:val="22"/>
                <w:szCs w:val="22"/>
              </w:rPr>
              <w:t xml:space="preserve">summer </w:t>
            </w:r>
            <w:r w:rsidR="00C10E6D" w:rsidRPr="00DE4C60">
              <w:rPr>
                <w:rFonts w:asciiTheme="minorHAnsi" w:hAnsiTheme="minorHAnsi" w:cstheme="minorHAnsi"/>
                <w:sz w:val="22"/>
                <w:szCs w:val="22"/>
              </w:rPr>
              <w:t>2016</w:t>
            </w:r>
            <w:r w:rsidR="00CD056A" w:rsidRPr="00DE4C60">
              <w:rPr>
                <w:rFonts w:asciiTheme="minorHAnsi" w:hAnsiTheme="minorHAnsi" w:cstheme="minorHAnsi"/>
                <w:sz w:val="22"/>
                <w:szCs w:val="22"/>
              </w:rPr>
              <w:t xml:space="preserve"> (see data and metadata for Castle Point Pier Station)</w:t>
            </w:r>
            <w:r w:rsidR="00581BD7" w:rsidRPr="00DE4C60">
              <w:rPr>
                <w:rFonts w:asciiTheme="minorHAnsi" w:hAnsiTheme="minorHAnsi" w:cstheme="minorHAnsi"/>
                <w:sz w:val="22"/>
                <w:szCs w:val="22"/>
              </w:rPr>
              <w:t>.</w:t>
            </w:r>
          </w:p>
        </w:tc>
      </w:tr>
      <w:tr w:rsidR="00CB5895" w:rsidRPr="00F92F3B" w14:paraId="673D224B" w14:textId="77777777" w:rsidTr="00B5640C">
        <w:tc>
          <w:tcPr>
            <w:tcW w:w="10818" w:type="dxa"/>
            <w:gridSpan w:val="2"/>
          </w:tcPr>
          <w:p w14:paraId="0F9EF9DA" w14:textId="77777777" w:rsidR="00CB4534" w:rsidRPr="00DE4C60" w:rsidRDefault="00EA4DF2" w:rsidP="00CB4534">
            <w:pPr>
              <w:pStyle w:val="Default"/>
              <w:rPr>
                <w:rFonts w:asciiTheme="minorHAnsi" w:hAnsiTheme="minorHAnsi" w:cstheme="minorHAnsi"/>
                <w:sz w:val="22"/>
                <w:szCs w:val="22"/>
              </w:rPr>
            </w:pPr>
            <w:r w:rsidRPr="00DE4C60">
              <w:rPr>
                <w:rFonts w:asciiTheme="minorHAnsi" w:hAnsiTheme="minorHAnsi" w:cstheme="minorHAnsi"/>
                <w:b/>
                <w:bCs/>
                <w:sz w:val="22"/>
                <w:szCs w:val="22"/>
              </w:rPr>
              <w:t>Special</w:t>
            </w:r>
            <w:r w:rsidR="00CB4534" w:rsidRPr="00DE4C60">
              <w:rPr>
                <w:rFonts w:asciiTheme="minorHAnsi" w:hAnsiTheme="minorHAnsi" w:cstheme="minorHAnsi"/>
                <w:b/>
                <w:bCs/>
                <w:sz w:val="22"/>
                <w:szCs w:val="22"/>
              </w:rPr>
              <w:t xml:space="preserve"> remarks / notes: </w:t>
            </w:r>
          </w:p>
          <w:p w14:paraId="60E3DFBC" w14:textId="77777777" w:rsidR="00831523" w:rsidRPr="00DE4C60" w:rsidRDefault="00581BD7" w:rsidP="009D5D1E">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11/16/2011</w:t>
            </w:r>
            <w:r w:rsidR="00AF4F59" w:rsidRPr="00DE4C60">
              <w:rPr>
                <w:rFonts w:asciiTheme="minorHAnsi" w:hAnsiTheme="minorHAnsi" w:cstheme="minorHAnsi"/>
                <w:sz w:val="22"/>
                <w:szCs w:val="22"/>
              </w:rPr>
              <w:t xml:space="preserve"> –</w:t>
            </w:r>
            <w:r w:rsidRPr="00DE4C60">
              <w:rPr>
                <w:rFonts w:asciiTheme="minorHAnsi" w:hAnsiTheme="minorHAnsi" w:cstheme="minorHAnsi"/>
                <w:sz w:val="22"/>
                <w:szCs w:val="22"/>
              </w:rPr>
              <w:t xml:space="preserve"> </w:t>
            </w:r>
            <w:r w:rsidR="00863A63" w:rsidRPr="00DE4C60">
              <w:rPr>
                <w:rFonts w:asciiTheme="minorHAnsi" w:hAnsiTheme="minorHAnsi" w:cstheme="minorHAnsi"/>
                <w:sz w:val="22"/>
                <w:szCs w:val="22"/>
              </w:rPr>
              <w:t>Station become inactive due to c</w:t>
            </w:r>
            <w:r w:rsidRPr="00DE4C60">
              <w:rPr>
                <w:rFonts w:asciiTheme="minorHAnsi" w:hAnsiTheme="minorHAnsi" w:cstheme="minorHAnsi"/>
                <w:sz w:val="22"/>
                <w:szCs w:val="22"/>
              </w:rPr>
              <w:t>ommunications equipment failure, damage from Hurricane Sandy</w:t>
            </w:r>
            <w:r w:rsidR="009D5D1E" w:rsidRPr="00DE4C60">
              <w:rPr>
                <w:rFonts w:asciiTheme="minorHAnsi" w:hAnsiTheme="minorHAnsi" w:cstheme="minorHAnsi"/>
                <w:sz w:val="22"/>
                <w:szCs w:val="22"/>
              </w:rPr>
              <w:t xml:space="preserve">, and lack of funding </w:t>
            </w:r>
            <w:r w:rsidR="00863A63" w:rsidRPr="00DE4C60">
              <w:rPr>
                <w:rFonts w:asciiTheme="minorHAnsi" w:hAnsiTheme="minorHAnsi" w:cstheme="minorHAnsi"/>
                <w:sz w:val="22"/>
                <w:szCs w:val="22"/>
              </w:rPr>
              <w:t>for repairs.</w:t>
            </w:r>
          </w:p>
          <w:p w14:paraId="210B0A56" w14:textId="77777777" w:rsidR="00863A63" w:rsidRPr="00DE4C60" w:rsidRDefault="00863A63" w:rsidP="009D5D1E">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7/16/2014 – Station revived and redeployed.</w:t>
            </w:r>
          </w:p>
          <w:p w14:paraId="3F985351" w14:textId="77777777" w:rsidR="00863A63" w:rsidRPr="00DE4C60" w:rsidRDefault="00863A63" w:rsidP="00863A63">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 xml:space="preserve">8/27/2014 – Severe biofouling found upon recovery of first redeployment. Increased biofouling measure used </w:t>
            </w:r>
            <w:r w:rsidRPr="00DE4C60">
              <w:rPr>
                <w:rFonts w:asciiTheme="minorHAnsi" w:hAnsiTheme="minorHAnsi" w:cstheme="minorHAnsi"/>
                <w:sz w:val="22"/>
                <w:szCs w:val="22"/>
              </w:rPr>
              <w:lastRenderedPageBreak/>
              <w:t>for subsequent deployments.</w:t>
            </w:r>
          </w:p>
          <w:p w14:paraId="51C12E9B" w14:textId="77777777" w:rsidR="00BC47E6" w:rsidRPr="00DE4C60" w:rsidRDefault="00BC47E6" w:rsidP="00863A63">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4/13/2015 – Seasonal deployment began. Turbidity measurements officially begin.</w:t>
            </w:r>
          </w:p>
          <w:p w14:paraId="7B25C486" w14:textId="674FE44E" w:rsidR="009C486A" w:rsidRPr="00DE4C60" w:rsidRDefault="009C486A" w:rsidP="00863A63">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10/27/2015 – recovere</w:t>
            </w:r>
            <w:r w:rsidR="00C755EF">
              <w:rPr>
                <w:rFonts w:asciiTheme="minorHAnsi" w:hAnsiTheme="minorHAnsi" w:cstheme="minorHAnsi"/>
                <w:sz w:val="22"/>
                <w:szCs w:val="22"/>
              </w:rPr>
              <w:t>d and found severe biofouling</w:t>
            </w:r>
          </w:p>
          <w:p w14:paraId="72F14F2C" w14:textId="6F2EA603" w:rsidR="00B5640C" w:rsidRPr="00DE4C60" w:rsidRDefault="00B5640C" w:rsidP="00B5640C">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 xml:space="preserve">8/2/2016 sonde recovery – turbidity, salinity and pH probes were severely </w:t>
            </w:r>
            <w:proofErr w:type="spellStart"/>
            <w:r w:rsidRPr="00DE4C60">
              <w:rPr>
                <w:rFonts w:asciiTheme="minorHAnsi" w:hAnsiTheme="minorHAnsi" w:cstheme="minorHAnsi"/>
                <w:sz w:val="22"/>
                <w:szCs w:val="22"/>
              </w:rPr>
              <w:t>biofouled</w:t>
            </w:r>
            <w:proofErr w:type="spellEnd"/>
            <w:r w:rsidR="00C755EF">
              <w:rPr>
                <w:rFonts w:asciiTheme="minorHAnsi" w:hAnsiTheme="minorHAnsi" w:cstheme="minorHAnsi"/>
                <w:sz w:val="22"/>
                <w:szCs w:val="22"/>
              </w:rPr>
              <w:t>.</w:t>
            </w:r>
          </w:p>
          <w:p w14:paraId="2E774CFD" w14:textId="085CE7A0" w:rsidR="00B5640C" w:rsidRPr="00DE4C60" w:rsidRDefault="00B5640C">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 xml:space="preserve">11/3/2016 sonde recovery – </w:t>
            </w:r>
            <w:proofErr w:type="spellStart"/>
            <w:r w:rsidRPr="00DE4C60">
              <w:rPr>
                <w:rFonts w:asciiTheme="minorHAnsi" w:hAnsiTheme="minorHAnsi" w:cstheme="minorHAnsi"/>
                <w:sz w:val="22"/>
                <w:szCs w:val="22"/>
              </w:rPr>
              <w:t>biofouled</w:t>
            </w:r>
            <w:proofErr w:type="spellEnd"/>
            <w:r w:rsidRPr="00DE4C60">
              <w:rPr>
                <w:rFonts w:asciiTheme="minorHAnsi" w:hAnsiTheme="minorHAnsi" w:cstheme="minorHAnsi"/>
                <w:sz w:val="22"/>
                <w:szCs w:val="22"/>
              </w:rPr>
              <w:t>. Good data for first half of deployment</w:t>
            </w:r>
            <w:r w:rsidR="00C755EF">
              <w:rPr>
                <w:rFonts w:asciiTheme="minorHAnsi" w:hAnsiTheme="minorHAnsi" w:cstheme="minorHAnsi"/>
                <w:sz w:val="22"/>
                <w:szCs w:val="22"/>
              </w:rPr>
              <w:t>.</w:t>
            </w:r>
          </w:p>
          <w:p w14:paraId="31D13F15" w14:textId="77777777" w:rsidR="009974A8" w:rsidRPr="00DE4C60" w:rsidRDefault="009974A8">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7/18</w:t>
            </w:r>
            <w:r w:rsidR="00612FE4" w:rsidRPr="00DE4C60">
              <w:rPr>
                <w:rFonts w:asciiTheme="minorHAnsi" w:hAnsiTheme="minorHAnsi" w:cstheme="minorHAnsi"/>
                <w:sz w:val="22"/>
                <w:szCs w:val="22"/>
              </w:rPr>
              <w:t>/2017</w:t>
            </w:r>
            <w:r w:rsidRPr="00DE4C60">
              <w:rPr>
                <w:rFonts w:asciiTheme="minorHAnsi" w:hAnsiTheme="minorHAnsi" w:cstheme="minorHAnsi"/>
                <w:sz w:val="22"/>
                <w:szCs w:val="22"/>
              </w:rPr>
              <w:t xml:space="preserve"> sonde deployment had a sonde with no turbidity probe – just a blank</w:t>
            </w:r>
            <w:r w:rsidR="00C0105D" w:rsidRPr="00DE4C60">
              <w:rPr>
                <w:rFonts w:asciiTheme="minorHAnsi" w:hAnsiTheme="minorHAnsi" w:cstheme="minorHAnsi"/>
                <w:sz w:val="22"/>
                <w:szCs w:val="22"/>
              </w:rPr>
              <w:t xml:space="preserve">. The pH probe had a very low mV difference after deployment and a fairly large </w:t>
            </w:r>
            <w:proofErr w:type="gramStart"/>
            <w:r w:rsidR="00C0105D" w:rsidRPr="00DE4C60">
              <w:rPr>
                <w:rFonts w:asciiTheme="minorHAnsi" w:hAnsiTheme="minorHAnsi" w:cstheme="minorHAnsi"/>
                <w:sz w:val="22"/>
                <w:szCs w:val="22"/>
              </w:rPr>
              <w:t>low-bias</w:t>
            </w:r>
            <w:proofErr w:type="gramEnd"/>
            <w:r w:rsidR="00C0105D" w:rsidRPr="00DE4C60">
              <w:rPr>
                <w:rFonts w:asciiTheme="minorHAnsi" w:hAnsiTheme="minorHAnsi" w:cstheme="minorHAnsi"/>
                <w:sz w:val="22"/>
                <w:szCs w:val="22"/>
              </w:rPr>
              <w:t>, so data were marked suspicious</w:t>
            </w:r>
            <w:del w:id="0" w:author="Philip Orton" w:date="2018-01-17T06:40:00Z">
              <w:r w:rsidRPr="00DE4C60" w:rsidDel="00C0105D">
                <w:rPr>
                  <w:rFonts w:asciiTheme="minorHAnsi" w:hAnsiTheme="minorHAnsi" w:cstheme="minorHAnsi"/>
                  <w:sz w:val="22"/>
                  <w:szCs w:val="22"/>
                </w:rPr>
                <w:delText xml:space="preserve"> </w:delText>
              </w:r>
            </w:del>
          </w:p>
          <w:p w14:paraId="436DD2CF" w14:textId="77777777" w:rsidR="00CD5037" w:rsidRPr="00DE4C60" w:rsidRDefault="00CD5037">
            <w:pPr>
              <w:pStyle w:val="Default"/>
              <w:numPr>
                <w:ilvl w:val="0"/>
                <w:numId w:val="1"/>
              </w:numPr>
              <w:spacing w:before="120" w:after="120"/>
              <w:ind w:left="720"/>
              <w:rPr>
                <w:rFonts w:asciiTheme="minorHAnsi" w:hAnsiTheme="minorHAnsi" w:cstheme="minorHAnsi"/>
                <w:sz w:val="22"/>
                <w:szCs w:val="22"/>
              </w:rPr>
            </w:pPr>
            <w:r w:rsidRPr="00DE4C60">
              <w:rPr>
                <w:rFonts w:asciiTheme="minorHAnsi" w:hAnsiTheme="minorHAnsi" w:cstheme="minorHAnsi"/>
                <w:sz w:val="22"/>
                <w:szCs w:val="22"/>
              </w:rPr>
              <w:t>9/7/2017 deployment had communications error, no good data was transmitted</w:t>
            </w:r>
          </w:p>
        </w:tc>
      </w:tr>
      <w:tr w:rsidR="00CB5895" w:rsidRPr="00F92F3B" w14:paraId="5921F402" w14:textId="77777777" w:rsidTr="00B5640C">
        <w:tc>
          <w:tcPr>
            <w:tcW w:w="10818" w:type="dxa"/>
            <w:gridSpan w:val="2"/>
          </w:tcPr>
          <w:p w14:paraId="3CAE6C37" w14:textId="77777777" w:rsidR="002E2459" w:rsidRPr="00DE4C60" w:rsidRDefault="002E2459" w:rsidP="005D0626">
            <w:pPr>
              <w:pStyle w:val="Default"/>
              <w:spacing w:after="120"/>
              <w:rPr>
                <w:rFonts w:asciiTheme="minorHAnsi" w:hAnsiTheme="minorHAnsi" w:cstheme="minorHAnsi"/>
                <w:b/>
                <w:bCs/>
                <w:sz w:val="22"/>
                <w:szCs w:val="22"/>
              </w:rPr>
            </w:pPr>
            <w:r w:rsidRPr="00DE4C60">
              <w:rPr>
                <w:rFonts w:asciiTheme="minorHAnsi" w:hAnsiTheme="minorHAnsi" w:cstheme="minorHAnsi"/>
                <w:b/>
                <w:bCs/>
                <w:sz w:val="22"/>
                <w:szCs w:val="22"/>
              </w:rPr>
              <w:lastRenderedPageBreak/>
              <w:t xml:space="preserve">QAQC Comment Code definitions: </w:t>
            </w:r>
          </w:p>
          <w:p w14:paraId="0A7A42F7" w14:textId="77777777" w:rsidR="002E2459" w:rsidRPr="00CD056A" w:rsidRDefault="002E2459" w:rsidP="002E2459">
            <w:pPr>
              <w:pStyle w:val="Default"/>
              <w:ind w:left="540"/>
              <w:rPr>
                <w:rFonts w:asciiTheme="minorHAnsi" w:hAnsiTheme="minorHAnsi" w:cstheme="minorHAnsi"/>
                <w:sz w:val="22"/>
                <w:szCs w:val="22"/>
                <w:u w:val="single"/>
              </w:rPr>
            </w:pPr>
            <w:r w:rsidRPr="00CD056A">
              <w:rPr>
                <w:rFonts w:asciiTheme="minorHAnsi" w:hAnsiTheme="minorHAnsi" w:cstheme="minorHAnsi"/>
                <w:sz w:val="22"/>
                <w:szCs w:val="22"/>
                <w:u w:val="single"/>
              </w:rPr>
              <w:t>General Errors</w:t>
            </w:r>
          </w:p>
          <w:p w14:paraId="0F67C511"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[GIM]</w:t>
            </w:r>
            <w:r w:rsidRPr="00CD056A">
              <w:rPr>
                <w:rFonts w:asciiTheme="minorHAnsi" w:hAnsiTheme="minorHAnsi" w:cstheme="minorHAnsi"/>
                <w:sz w:val="22"/>
                <w:szCs w:val="22"/>
              </w:rPr>
              <w:tab/>
              <w:t xml:space="preserve">instrument malfunction </w:t>
            </w:r>
          </w:p>
          <w:p w14:paraId="1AFFCDA8"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w:t>
            </w:r>
            <w:proofErr w:type="gramStart"/>
            <w:r w:rsidRPr="00CD056A">
              <w:rPr>
                <w:rFonts w:asciiTheme="minorHAnsi" w:hAnsiTheme="minorHAnsi" w:cstheme="minorHAnsi"/>
                <w:sz w:val="22"/>
                <w:szCs w:val="22"/>
              </w:rPr>
              <w:t xml:space="preserve">GIT]   </w:t>
            </w:r>
            <w:proofErr w:type="gramEnd"/>
            <w:r w:rsidRPr="00CD056A">
              <w:rPr>
                <w:rFonts w:asciiTheme="minorHAnsi" w:hAnsiTheme="minorHAnsi" w:cstheme="minorHAnsi"/>
                <w:sz w:val="22"/>
                <w:szCs w:val="22"/>
              </w:rPr>
              <w:tab/>
              <w:t xml:space="preserve">instrument recording error, recovered telemetry data </w:t>
            </w:r>
          </w:p>
          <w:p w14:paraId="62816D83"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[GMC] </w:t>
            </w:r>
            <w:r w:rsidRPr="00CD056A">
              <w:rPr>
                <w:rFonts w:asciiTheme="minorHAnsi" w:hAnsiTheme="minorHAnsi" w:cstheme="minorHAnsi"/>
                <w:sz w:val="22"/>
                <w:szCs w:val="22"/>
              </w:rPr>
              <w:tab/>
              <w:t xml:space="preserve">no instrument deployed due to maintenance/calibration </w:t>
            </w:r>
          </w:p>
          <w:p w14:paraId="1A531F5F"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w:t>
            </w:r>
            <w:proofErr w:type="gramStart"/>
            <w:r w:rsidRPr="00CD056A">
              <w:rPr>
                <w:rFonts w:asciiTheme="minorHAnsi" w:hAnsiTheme="minorHAnsi" w:cstheme="minorHAnsi"/>
                <w:sz w:val="22"/>
                <w:szCs w:val="22"/>
              </w:rPr>
              <w:t xml:space="preserve">GPF]  </w:t>
            </w:r>
            <w:r w:rsidRPr="00CD056A">
              <w:rPr>
                <w:rFonts w:asciiTheme="minorHAnsi" w:hAnsiTheme="minorHAnsi" w:cstheme="minorHAnsi"/>
                <w:sz w:val="22"/>
                <w:szCs w:val="22"/>
              </w:rPr>
              <w:tab/>
            </w:r>
            <w:proofErr w:type="gramEnd"/>
            <w:r w:rsidRPr="00CD056A">
              <w:rPr>
                <w:rFonts w:asciiTheme="minorHAnsi" w:hAnsiTheme="minorHAnsi" w:cstheme="minorHAnsi"/>
                <w:sz w:val="22"/>
                <w:szCs w:val="22"/>
              </w:rPr>
              <w:t xml:space="preserve">power failure/low battery </w:t>
            </w:r>
          </w:p>
          <w:p w14:paraId="01E73EC1" w14:textId="77777777" w:rsidR="002E2459" w:rsidRPr="00CD056A" w:rsidRDefault="002E2459" w:rsidP="002E2459">
            <w:pPr>
              <w:tabs>
                <w:tab w:val="left" w:pos="1620"/>
              </w:tabs>
              <w:ind w:left="720"/>
              <w:rPr>
                <w:rFonts w:cstheme="minorHAnsi"/>
              </w:rPr>
            </w:pPr>
            <w:r w:rsidRPr="00CD056A">
              <w:rPr>
                <w:rFonts w:cstheme="minorHAnsi"/>
              </w:rPr>
              <w:t>[</w:t>
            </w:r>
            <w:proofErr w:type="gramStart"/>
            <w:r w:rsidRPr="00CD056A">
              <w:rPr>
                <w:rFonts w:cstheme="minorHAnsi"/>
              </w:rPr>
              <w:t xml:space="preserve">GQR]   </w:t>
            </w:r>
            <w:proofErr w:type="gramEnd"/>
            <w:r w:rsidRPr="00CD056A">
              <w:rPr>
                <w:rFonts w:cstheme="minorHAnsi"/>
              </w:rPr>
              <w:tab/>
              <w:t>rejected due to QAQC checks</w:t>
            </w:r>
          </w:p>
          <w:p w14:paraId="1F5F3148" w14:textId="77777777" w:rsidR="002E2459" w:rsidRPr="00CD056A" w:rsidRDefault="002E2459" w:rsidP="002E2459">
            <w:pPr>
              <w:tabs>
                <w:tab w:val="left" w:pos="1620"/>
              </w:tabs>
              <w:ind w:left="720"/>
              <w:rPr>
                <w:rFonts w:cstheme="minorHAnsi"/>
              </w:rPr>
            </w:pPr>
            <w:r w:rsidRPr="00CD056A">
              <w:rPr>
                <w:rFonts w:cstheme="minorHAnsi"/>
              </w:rPr>
              <w:t xml:space="preserve">[GSM] </w:t>
            </w:r>
            <w:r w:rsidRPr="00CD056A">
              <w:rPr>
                <w:rFonts w:cstheme="minorHAnsi"/>
              </w:rPr>
              <w:tab/>
              <w:t xml:space="preserve">see metadata </w:t>
            </w:r>
          </w:p>
          <w:p w14:paraId="21F24F5B"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[GIC] </w:t>
            </w:r>
            <w:r w:rsidRPr="00CD056A">
              <w:rPr>
                <w:rFonts w:asciiTheme="minorHAnsi" w:hAnsiTheme="minorHAnsi" w:cstheme="minorHAnsi"/>
                <w:sz w:val="22"/>
                <w:szCs w:val="22"/>
              </w:rPr>
              <w:tab/>
              <w:t xml:space="preserve">no instrument deployed due to ice </w:t>
            </w:r>
          </w:p>
          <w:p w14:paraId="67DB2960"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[GNF] </w:t>
            </w:r>
            <w:r w:rsidRPr="00CD056A">
              <w:rPr>
                <w:rFonts w:asciiTheme="minorHAnsi" w:hAnsiTheme="minorHAnsi" w:cstheme="minorHAnsi"/>
                <w:sz w:val="22"/>
                <w:szCs w:val="22"/>
              </w:rPr>
              <w:tab/>
              <w:t xml:space="preserve">deployment tube clogged/no flow </w:t>
            </w:r>
          </w:p>
          <w:p w14:paraId="5DCF477A" w14:textId="77777777" w:rsidR="002E2459" w:rsidRPr="00CD056A" w:rsidRDefault="002E2459" w:rsidP="005D0626">
            <w:pPr>
              <w:tabs>
                <w:tab w:val="left" w:pos="1620"/>
              </w:tabs>
              <w:spacing w:after="120"/>
              <w:ind w:left="720"/>
              <w:rPr>
                <w:rFonts w:cstheme="minorHAnsi"/>
              </w:rPr>
            </w:pPr>
            <w:r w:rsidRPr="00CD056A">
              <w:rPr>
                <w:rFonts w:cstheme="minorHAnsi"/>
              </w:rPr>
              <w:t xml:space="preserve">[GOW] </w:t>
            </w:r>
            <w:r w:rsidRPr="00CD056A">
              <w:rPr>
                <w:rFonts w:cstheme="minorHAnsi"/>
              </w:rPr>
              <w:tab/>
              <w:t>out of water event</w:t>
            </w:r>
          </w:p>
          <w:p w14:paraId="3E839974" w14:textId="77777777" w:rsidR="002E2459" w:rsidRPr="00CD056A" w:rsidRDefault="002E2459" w:rsidP="002E2459">
            <w:pPr>
              <w:pStyle w:val="Default"/>
              <w:ind w:left="540"/>
              <w:rPr>
                <w:rFonts w:asciiTheme="minorHAnsi" w:hAnsiTheme="minorHAnsi" w:cstheme="minorHAnsi"/>
                <w:sz w:val="22"/>
                <w:szCs w:val="22"/>
                <w:u w:val="single"/>
              </w:rPr>
            </w:pPr>
            <w:r w:rsidRPr="00CD056A">
              <w:rPr>
                <w:rFonts w:asciiTheme="minorHAnsi" w:hAnsiTheme="minorHAnsi" w:cstheme="minorHAnsi"/>
                <w:sz w:val="22"/>
                <w:szCs w:val="22"/>
                <w:u w:val="single"/>
              </w:rPr>
              <w:t xml:space="preserve">Sensor Errors </w:t>
            </w:r>
          </w:p>
          <w:p w14:paraId="59A2C271"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[SBO] </w:t>
            </w:r>
            <w:r w:rsidRPr="00CD056A">
              <w:rPr>
                <w:rFonts w:asciiTheme="minorHAnsi" w:hAnsiTheme="minorHAnsi" w:cstheme="minorHAnsi"/>
                <w:sz w:val="22"/>
                <w:szCs w:val="22"/>
              </w:rPr>
              <w:tab/>
              <w:t xml:space="preserve">blocked optic </w:t>
            </w:r>
          </w:p>
          <w:p w14:paraId="540A57F2"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[STF] </w:t>
            </w:r>
            <w:r w:rsidRPr="00CD056A">
              <w:rPr>
                <w:rFonts w:asciiTheme="minorHAnsi" w:hAnsiTheme="minorHAnsi" w:cstheme="minorHAnsi"/>
                <w:sz w:val="22"/>
                <w:szCs w:val="22"/>
              </w:rPr>
              <w:tab/>
              <w:t xml:space="preserve">catastrophic temperature sensor failure </w:t>
            </w:r>
          </w:p>
          <w:p w14:paraId="2BDCB229"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[SCF] </w:t>
            </w:r>
            <w:r w:rsidRPr="00CD056A">
              <w:rPr>
                <w:rFonts w:asciiTheme="minorHAnsi" w:hAnsiTheme="minorHAnsi" w:cstheme="minorHAnsi"/>
                <w:sz w:val="22"/>
                <w:szCs w:val="22"/>
              </w:rPr>
              <w:tab/>
              <w:t xml:space="preserve">conductivity sensor failure </w:t>
            </w:r>
          </w:p>
          <w:p w14:paraId="4CABA12A"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[SDF] </w:t>
            </w:r>
            <w:r w:rsidRPr="00CD056A">
              <w:rPr>
                <w:rFonts w:asciiTheme="minorHAnsi" w:hAnsiTheme="minorHAnsi" w:cstheme="minorHAnsi"/>
                <w:sz w:val="22"/>
                <w:szCs w:val="22"/>
              </w:rPr>
              <w:tab/>
              <w:t xml:space="preserve">depth port frozen </w:t>
            </w:r>
          </w:p>
          <w:p w14:paraId="6F52B307"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[SDP] </w:t>
            </w:r>
            <w:r w:rsidRPr="00CD056A">
              <w:rPr>
                <w:rFonts w:asciiTheme="minorHAnsi" w:hAnsiTheme="minorHAnsi" w:cstheme="minorHAnsi"/>
                <w:sz w:val="22"/>
                <w:szCs w:val="22"/>
              </w:rPr>
              <w:tab/>
              <w:t xml:space="preserve">DO membrane puncture </w:t>
            </w:r>
          </w:p>
          <w:p w14:paraId="52AB0D87"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[SDO] </w:t>
            </w:r>
            <w:r w:rsidRPr="00CD056A">
              <w:rPr>
                <w:rFonts w:asciiTheme="minorHAnsi" w:hAnsiTheme="minorHAnsi" w:cstheme="minorHAnsi"/>
                <w:sz w:val="22"/>
                <w:szCs w:val="22"/>
              </w:rPr>
              <w:tab/>
              <w:t xml:space="preserve">DO suspect </w:t>
            </w:r>
          </w:p>
          <w:p w14:paraId="0732C2CC"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[SIC] </w:t>
            </w:r>
            <w:r w:rsidRPr="00CD056A">
              <w:rPr>
                <w:rFonts w:asciiTheme="minorHAnsi" w:hAnsiTheme="minorHAnsi" w:cstheme="minorHAnsi"/>
                <w:sz w:val="22"/>
                <w:szCs w:val="22"/>
              </w:rPr>
              <w:tab/>
              <w:t xml:space="preserve">incorrect calibration/contaminated standard </w:t>
            </w:r>
          </w:p>
          <w:p w14:paraId="4167BBEA"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[SNV] </w:t>
            </w:r>
            <w:r w:rsidRPr="00CD056A">
              <w:rPr>
                <w:rFonts w:asciiTheme="minorHAnsi" w:hAnsiTheme="minorHAnsi" w:cstheme="minorHAnsi"/>
                <w:sz w:val="22"/>
                <w:szCs w:val="22"/>
              </w:rPr>
              <w:tab/>
              <w:t xml:space="preserve">negative value </w:t>
            </w:r>
          </w:p>
          <w:p w14:paraId="43A0D580"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[SPC] </w:t>
            </w:r>
            <w:r w:rsidRPr="00CD056A">
              <w:rPr>
                <w:rFonts w:asciiTheme="minorHAnsi" w:hAnsiTheme="minorHAnsi" w:cstheme="minorHAnsi"/>
                <w:sz w:val="22"/>
                <w:szCs w:val="22"/>
              </w:rPr>
              <w:tab/>
              <w:t xml:space="preserve">post calibration out of range </w:t>
            </w:r>
          </w:p>
          <w:p w14:paraId="0C2B7302"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[SSD] </w:t>
            </w:r>
            <w:r w:rsidRPr="00CD056A">
              <w:rPr>
                <w:rFonts w:asciiTheme="minorHAnsi" w:hAnsiTheme="minorHAnsi" w:cstheme="minorHAnsi"/>
                <w:sz w:val="22"/>
                <w:szCs w:val="22"/>
              </w:rPr>
              <w:tab/>
              <w:t xml:space="preserve">sensor drift </w:t>
            </w:r>
          </w:p>
          <w:p w14:paraId="79E7CF97"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[SSM] </w:t>
            </w:r>
            <w:r w:rsidRPr="00CD056A">
              <w:rPr>
                <w:rFonts w:asciiTheme="minorHAnsi" w:hAnsiTheme="minorHAnsi" w:cstheme="minorHAnsi"/>
                <w:sz w:val="22"/>
                <w:szCs w:val="22"/>
              </w:rPr>
              <w:tab/>
              <w:t xml:space="preserve">sensor malfunction </w:t>
            </w:r>
          </w:p>
          <w:p w14:paraId="4D13D914"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[SOW] </w:t>
            </w:r>
            <w:r w:rsidRPr="00CD056A">
              <w:rPr>
                <w:rFonts w:asciiTheme="minorHAnsi" w:hAnsiTheme="minorHAnsi" w:cstheme="minorHAnsi"/>
                <w:sz w:val="22"/>
                <w:szCs w:val="22"/>
              </w:rPr>
              <w:tab/>
              <w:t xml:space="preserve">sensor out of water </w:t>
            </w:r>
          </w:p>
          <w:p w14:paraId="0D7BAC9C"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[SSR]</w:t>
            </w:r>
            <w:r w:rsidRPr="00CD056A">
              <w:rPr>
                <w:rFonts w:asciiTheme="minorHAnsi" w:hAnsiTheme="minorHAnsi" w:cstheme="minorHAnsi"/>
                <w:sz w:val="22"/>
                <w:szCs w:val="22"/>
              </w:rPr>
              <w:tab/>
              <w:t xml:space="preserve">sensor removed (not deployed) </w:t>
            </w:r>
          </w:p>
          <w:p w14:paraId="5C999611"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[STS] </w:t>
            </w:r>
            <w:r w:rsidRPr="00CD056A">
              <w:rPr>
                <w:rFonts w:asciiTheme="minorHAnsi" w:hAnsiTheme="minorHAnsi" w:cstheme="minorHAnsi"/>
                <w:sz w:val="22"/>
                <w:szCs w:val="22"/>
              </w:rPr>
              <w:tab/>
              <w:t xml:space="preserve">turbidity spike </w:t>
            </w:r>
          </w:p>
          <w:p w14:paraId="0B1EE943" w14:textId="77777777" w:rsidR="002E2459" w:rsidRPr="00CD056A" w:rsidRDefault="002E2459" w:rsidP="005D0626">
            <w:pPr>
              <w:pStyle w:val="Default"/>
              <w:tabs>
                <w:tab w:val="left" w:pos="1620"/>
              </w:tabs>
              <w:spacing w:after="120"/>
              <w:ind w:left="720"/>
              <w:rPr>
                <w:rFonts w:asciiTheme="minorHAnsi" w:hAnsiTheme="minorHAnsi" w:cstheme="minorHAnsi"/>
                <w:sz w:val="22"/>
                <w:szCs w:val="22"/>
              </w:rPr>
            </w:pPr>
            <w:r w:rsidRPr="00CD056A">
              <w:rPr>
                <w:rFonts w:asciiTheme="minorHAnsi" w:hAnsiTheme="minorHAnsi" w:cstheme="minorHAnsi"/>
                <w:sz w:val="22"/>
                <w:szCs w:val="22"/>
              </w:rPr>
              <w:t xml:space="preserve">[SWM] </w:t>
            </w:r>
            <w:r w:rsidRPr="00CD056A">
              <w:rPr>
                <w:rFonts w:asciiTheme="minorHAnsi" w:hAnsiTheme="minorHAnsi" w:cstheme="minorHAnsi"/>
                <w:sz w:val="22"/>
                <w:szCs w:val="22"/>
              </w:rPr>
              <w:tab/>
              <w:t xml:space="preserve">wiper malfunction/loss </w:t>
            </w:r>
          </w:p>
          <w:p w14:paraId="3BE77613" w14:textId="77777777" w:rsidR="002E2459" w:rsidRPr="00CD056A" w:rsidRDefault="002E2459" w:rsidP="002E2459">
            <w:pPr>
              <w:pStyle w:val="Default"/>
              <w:tabs>
                <w:tab w:val="left" w:pos="1620"/>
              </w:tabs>
              <w:ind w:left="540"/>
              <w:rPr>
                <w:rFonts w:asciiTheme="minorHAnsi" w:hAnsiTheme="minorHAnsi" w:cstheme="minorHAnsi"/>
                <w:sz w:val="22"/>
                <w:szCs w:val="22"/>
              </w:rPr>
            </w:pPr>
            <w:r w:rsidRPr="00CD056A">
              <w:rPr>
                <w:rFonts w:asciiTheme="minorHAnsi" w:hAnsiTheme="minorHAnsi" w:cstheme="minorHAnsi"/>
                <w:sz w:val="22"/>
                <w:szCs w:val="22"/>
                <w:u w:val="single"/>
              </w:rPr>
              <w:t xml:space="preserve">Comments </w:t>
            </w:r>
          </w:p>
          <w:p w14:paraId="39A97C5D"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(CAB) </w:t>
            </w:r>
            <w:r w:rsidRPr="00CD056A">
              <w:rPr>
                <w:rFonts w:asciiTheme="minorHAnsi" w:hAnsiTheme="minorHAnsi" w:cstheme="minorHAnsi"/>
                <w:sz w:val="22"/>
                <w:szCs w:val="22"/>
              </w:rPr>
              <w:tab/>
              <w:t xml:space="preserve">algal bloom </w:t>
            </w:r>
          </w:p>
          <w:p w14:paraId="3614BDDF"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(CAF)</w:t>
            </w:r>
            <w:r w:rsidRPr="00CD056A">
              <w:rPr>
                <w:rFonts w:asciiTheme="minorHAnsi" w:hAnsiTheme="minorHAnsi" w:cstheme="minorHAnsi"/>
                <w:sz w:val="22"/>
                <w:szCs w:val="22"/>
              </w:rPr>
              <w:tab/>
              <w:t xml:space="preserve">acceptable calibration/accuracy error of sensor </w:t>
            </w:r>
          </w:p>
          <w:p w14:paraId="54C4F5CB"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(CAP) </w:t>
            </w:r>
            <w:r w:rsidRPr="00CD056A">
              <w:rPr>
                <w:rFonts w:asciiTheme="minorHAnsi" w:hAnsiTheme="minorHAnsi" w:cstheme="minorHAnsi"/>
                <w:sz w:val="22"/>
                <w:szCs w:val="22"/>
              </w:rPr>
              <w:tab/>
              <w:t xml:space="preserve">depth sensor in water, affected by atmospheric pressure </w:t>
            </w:r>
          </w:p>
          <w:p w14:paraId="23164829"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(CBF) </w:t>
            </w:r>
            <w:r w:rsidRPr="00CD056A">
              <w:rPr>
                <w:rFonts w:asciiTheme="minorHAnsi" w:hAnsiTheme="minorHAnsi" w:cstheme="minorHAnsi"/>
                <w:sz w:val="22"/>
                <w:szCs w:val="22"/>
              </w:rPr>
              <w:tab/>
              <w:t xml:space="preserve">biofouling </w:t>
            </w:r>
          </w:p>
          <w:p w14:paraId="28DB1773"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(CCU) </w:t>
            </w:r>
            <w:r w:rsidRPr="00CD056A">
              <w:rPr>
                <w:rFonts w:asciiTheme="minorHAnsi" w:hAnsiTheme="minorHAnsi" w:cstheme="minorHAnsi"/>
                <w:sz w:val="22"/>
                <w:szCs w:val="22"/>
              </w:rPr>
              <w:tab/>
              <w:t xml:space="preserve">cause unknown </w:t>
            </w:r>
          </w:p>
          <w:p w14:paraId="781F6659"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(CDA) </w:t>
            </w:r>
            <w:r w:rsidRPr="00CD056A">
              <w:rPr>
                <w:rFonts w:asciiTheme="minorHAnsi" w:hAnsiTheme="minorHAnsi" w:cstheme="minorHAnsi"/>
                <w:sz w:val="22"/>
                <w:szCs w:val="22"/>
              </w:rPr>
              <w:tab/>
              <w:t xml:space="preserve">DO hypoxia &lt; 28 percent saturation </w:t>
            </w:r>
          </w:p>
          <w:p w14:paraId="67A660C9"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(CDB) </w:t>
            </w:r>
            <w:r w:rsidRPr="00CD056A">
              <w:rPr>
                <w:rFonts w:asciiTheme="minorHAnsi" w:hAnsiTheme="minorHAnsi" w:cstheme="minorHAnsi"/>
                <w:sz w:val="22"/>
                <w:szCs w:val="22"/>
              </w:rPr>
              <w:tab/>
              <w:t xml:space="preserve">disturbed bottom </w:t>
            </w:r>
          </w:p>
          <w:p w14:paraId="74DBF3FB"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(CDF) </w:t>
            </w:r>
            <w:r w:rsidRPr="00CD056A">
              <w:rPr>
                <w:rFonts w:asciiTheme="minorHAnsi" w:hAnsiTheme="minorHAnsi" w:cstheme="minorHAnsi"/>
                <w:sz w:val="22"/>
                <w:szCs w:val="22"/>
              </w:rPr>
              <w:tab/>
              <w:t xml:space="preserve">data appear to fit conditions </w:t>
            </w:r>
          </w:p>
          <w:p w14:paraId="352BD2C7"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(CFK) </w:t>
            </w:r>
            <w:r w:rsidRPr="00CD056A">
              <w:rPr>
                <w:rFonts w:asciiTheme="minorHAnsi" w:hAnsiTheme="minorHAnsi" w:cstheme="minorHAnsi"/>
                <w:sz w:val="22"/>
                <w:szCs w:val="22"/>
              </w:rPr>
              <w:tab/>
              <w:t xml:space="preserve">fish kill </w:t>
            </w:r>
          </w:p>
          <w:p w14:paraId="6D41FA07"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(CIP) </w:t>
            </w:r>
            <w:r w:rsidRPr="00CD056A">
              <w:rPr>
                <w:rFonts w:asciiTheme="minorHAnsi" w:hAnsiTheme="minorHAnsi" w:cstheme="minorHAnsi"/>
                <w:sz w:val="22"/>
                <w:szCs w:val="22"/>
              </w:rPr>
              <w:tab/>
              <w:t xml:space="preserve">surface ice present at sample station </w:t>
            </w:r>
          </w:p>
          <w:p w14:paraId="1721C14D"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(CLT) </w:t>
            </w:r>
            <w:r w:rsidRPr="00CD056A">
              <w:rPr>
                <w:rFonts w:asciiTheme="minorHAnsi" w:hAnsiTheme="minorHAnsi" w:cstheme="minorHAnsi"/>
                <w:sz w:val="22"/>
                <w:szCs w:val="22"/>
              </w:rPr>
              <w:tab/>
              <w:t xml:space="preserve">low tide </w:t>
            </w:r>
          </w:p>
          <w:p w14:paraId="05016A0A"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lastRenderedPageBreak/>
              <w:t xml:space="preserve">(CMC) </w:t>
            </w:r>
            <w:r w:rsidRPr="00CD056A">
              <w:rPr>
                <w:rFonts w:asciiTheme="minorHAnsi" w:hAnsiTheme="minorHAnsi" w:cstheme="minorHAnsi"/>
                <w:sz w:val="22"/>
                <w:szCs w:val="22"/>
              </w:rPr>
              <w:tab/>
              <w:t xml:space="preserve">in field maintenance/cleaning </w:t>
            </w:r>
          </w:p>
          <w:p w14:paraId="224DA48D" w14:textId="77777777" w:rsidR="002E2459" w:rsidRPr="00CD056A" w:rsidRDefault="002E2459" w:rsidP="002E2459">
            <w:pPr>
              <w:ind w:firstLine="720"/>
              <w:rPr>
                <w:rFonts w:cstheme="minorHAnsi"/>
              </w:rPr>
            </w:pPr>
            <w:r w:rsidRPr="00CD056A">
              <w:rPr>
                <w:rFonts w:cstheme="minorHAnsi"/>
              </w:rPr>
              <w:t>(</w:t>
            </w:r>
            <w:proofErr w:type="gramStart"/>
            <w:r w:rsidRPr="00CD056A">
              <w:rPr>
                <w:rFonts w:cstheme="minorHAnsi"/>
              </w:rPr>
              <w:t xml:space="preserve">CMD)   </w:t>
            </w:r>
            <w:proofErr w:type="gramEnd"/>
            <w:r w:rsidRPr="00CD056A">
              <w:rPr>
                <w:rFonts w:cstheme="minorHAnsi"/>
              </w:rPr>
              <w:t xml:space="preserve">  mud in probe guard</w:t>
            </w:r>
          </w:p>
          <w:p w14:paraId="17AE816D" w14:textId="77777777" w:rsidR="002E2459" w:rsidRPr="00CD056A" w:rsidRDefault="002E2459" w:rsidP="002E2459">
            <w:pPr>
              <w:ind w:firstLine="720"/>
            </w:pPr>
            <w:r w:rsidRPr="00CD056A">
              <w:rPr>
                <w:rFonts w:cstheme="minorHAnsi"/>
              </w:rPr>
              <w:t xml:space="preserve">(CND) </w:t>
            </w:r>
            <w:r w:rsidRPr="00CD056A">
              <w:rPr>
                <w:rFonts w:cstheme="minorHAnsi"/>
              </w:rPr>
              <w:tab/>
              <w:t xml:space="preserve">   new deployment begins </w:t>
            </w:r>
          </w:p>
          <w:p w14:paraId="1CA80206"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(CRE) </w:t>
            </w:r>
            <w:r w:rsidRPr="00CD056A">
              <w:rPr>
                <w:rFonts w:asciiTheme="minorHAnsi" w:hAnsiTheme="minorHAnsi" w:cstheme="minorHAnsi"/>
                <w:sz w:val="22"/>
                <w:szCs w:val="22"/>
              </w:rPr>
              <w:tab/>
              <w:t xml:space="preserve">significant rain event </w:t>
            </w:r>
          </w:p>
          <w:p w14:paraId="74626855"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(CSM) </w:t>
            </w:r>
            <w:r w:rsidRPr="00CD056A">
              <w:rPr>
                <w:rFonts w:asciiTheme="minorHAnsi" w:hAnsiTheme="minorHAnsi" w:cstheme="minorHAnsi"/>
                <w:sz w:val="22"/>
                <w:szCs w:val="22"/>
              </w:rPr>
              <w:tab/>
              <w:t xml:space="preserve">see metadata </w:t>
            </w:r>
          </w:p>
          <w:p w14:paraId="7E498201"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(CTS) </w:t>
            </w:r>
            <w:r w:rsidRPr="00CD056A">
              <w:rPr>
                <w:rFonts w:asciiTheme="minorHAnsi" w:hAnsiTheme="minorHAnsi" w:cstheme="minorHAnsi"/>
                <w:sz w:val="22"/>
                <w:szCs w:val="22"/>
              </w:rPr>
              <w:tab/>
              <w:t xml:space="preserve">turbidity spike </w:t>
            </w:r>
          </w:p>
          <w:p w14:paraId="650D6DC0"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 xml:space="preserve">(CVT) </w:t>
            </w:r>
            <w:r w:rsidRPr="00CD056A">
              <w:rPr>
                <w:rFonts w:asciiTheme="minorHAnsi" w:hAnsiTheme="minorHAnsi" w:cstheme="minorHAnsi"/>
                <w:sz w:val="22"/>
                <w:szCs w:val="22"/>
              </w:rPr>
              <w:tab/>
              <w:t xml:space="preserve">possible vandalism/tampering </w:t>
            </w:r>
          </w:p>
          <w:p w14:paraId="4F3855A9" w14:textId="77777777" w:rsidR="002E2459" w:rsidRPr="00CD056A" w:rsidRDefault="002E2459" w:rsidP="002E2459">
            <w:pPr>
              <w:pStyle w:val="Default"/>
              <w:tabs>
                <w:tab w:val="left" w:pos="1620"/>
              </w:tabs>
              <w:ind w:left="720"/>
              <w:rPr>
                <w:rFonts w:asciiTheme="minorHAnsi" w:hAnsiTheme="minorHAnsi" w:cstheme="minorHAnsi"/>
                <w:sz w:val="22"/>
                <w:szCs w:val="22"/>
              </w:rPr>
            </w:pPr>
            <w:r w:rsidRPr="00CD056A">
              <w:rPr>
                <w:rFonts w:asciiTheme="minorHAnsi" w:hAnsiTheme="minorHAnsi" w:cstheme="minorHAnsi"/>
                <w:sz w:val="22"/>
                <w:szCs w:val="22"/>
              </w:rPr>
              <w:t>(CWD)</w:t>
            </w:r>
            <w:r w:rsidRPr="00CD056A">
              <w:rPr>
                <w:rFonts w:asciiTheme="minorHAnsi" w:hAnsiTheme="minorHAnsi" w:cstheme="minorHAnsi"/>
                <w:sz w:val="22"/>
                <w:szCs w:val="22"/>
              </w:rPr>
              <w:tab/>
              <w:t xml:space="preserve">data collected at wrong depth </w:t>
            </w:r>
          </w:p>
          <w:p w14:paraId="3F3B1859" w14:textId="77777777" w:rsidR="004315D3" w:rsidRPr="00F92F3B" w:rsidRDefault="002E2459" w:rsidP="005D0626">
            <w:pPr>
              <w:pStyle w:val="Default"/>
              <w:tabs>
                <w:tab w:val="left" w:pos="1620"/>
              </w:tabs>
              <w:spacing w:after="120"/>
              <w:ind w:left="720"/>
              <w:rPr>
                <w:rFonts w:asciiTheme="minorHAnsi" w:hAnsiTheme="minorHAnsi" w:cstheme="minorHAnsi"/>
              </w:rPr>
            </w:pPr>
            <w:r w:rsidRPr="00CD056A">
              <w:rPr>
                <w:rFonts w:asciiTheme="minorHAnsi" w:hAnsiTheme="minorHAnsi" w:cstheme="minorHAnsi"/>
                <w:sz w:val="22"/>
                <w:szCs w:val="22"/>
              </w:rPr>
              <w:t xml:space="preserve">(CWE) </w:t>
            </w:r>
            <w:r w:rsidRPr="00CD056A">
              <w:rPr>
                <w:rFonts w:asciiTheme="minorHAnsi" w:hAnsiTheme="minorHAnsi" w:cstheme="minorHAnsi"/>
                <w:sz w:val="22"/>
                <w:szCs w:val="22"/>
              </w:rPr>
              <w:tab/>
              <w:t>significant weather event</w:t>
            </w:r>
          </w:p>
        </w:tc>
      </w:tr>
    </w:tbl>
    <w:p w14:paraId="7423B80D" w14:textId="77777777" w:rsidR="001A06DE" w:rsidRDefault="001A06DE" w:rsidP="00A97175">
      <w:pPr>
        <w:jc w:val="center"/>
        <w:rPr>
          <w:b/>
        </w:rPr>
        <w:sectPr w:rsidR="001A06DE" w:rsidSect="001A06DE">
          <w:headerReference w:type="default" r:id="rId14"/>
          <w:pgSz w:w="12240" w:h="15840"/>
          <w:pgMar w:top="720" w:right="720" w:bottom="720" w:left="720" w:header="720" w:footer="720" w:gutter="0"/>
          <w:cols w:space="720"/>
          <w:docGrid w:linePitch="360"/>
        </w:sectPr>
      </w:pPr>
    </w:p>
    <w:tbl>
      <w:tblPr>
        <w:tblStyle w:val="TableGrid"/>
        <w:tblpPr w:leftFromText="180" w:rightFromText="180" w:vertAnchor="page" w:horzAnchor="margin" w:tblpY="1546"/>
        <w:tblW w:w="14195" w:type="dxa"/>
        <w:tblLayout w:type="fixed"/>
        <w:tblLook w:val="04A0" w:firstRow="1" w:lastRow="0" w:firstColumn="1" w:lastColumn="0" w:noHBand="0" w:noVBand="1"/>
      </w:tblPr>
      <w:tblGrid>
        <w:gridCol w:w="1548"/>
        <w:gridCol w:w="1710"/>
        <w:gridCol w:w="1530"/>
        <w:gridCol w:w="1620"/>
        <w:gridCol w:w="1350"/>
        <w:gridCol w:w="3330"/>
        <w:gridCol w:w="1638"/>
        <w:gridCol w:w="1469"/>
      </w:tblGrid>
      <w:tr w:rsidR="00CD056A" w:rsidRPr="00A97175" w14:paraId="7D677BDF" w14:textId="77777777" w:rsidTr="00CD056A">
        <w:trPr>
          <w:trHeight w:val="473"/>
        </w:trPr>
        <w:tc>
          <w:tcPr>
            <w:tcW w:w="1548" w:type="dxa"/>
            <w:vAlign w:val="center"/>
          </w:tcPr>
          <w:p w14:paraId="1958CE86"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lastRenderedPageBreak/>
              <w:t>Parameter</w:t>
            </w:r>
          </w:p>
        </w:tc>
        <w:tc>
          <w:tcPr>
            <w:tcW w:w="1710" w:type="dxa"/>
            <w:vAlign w:val="center"/>
          </w:tcPr>
          <w:p w14:paraId="7EF7B1A2"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t>Units</w:t>
            </w:r>
          </w:p>
        </w:tc>
        <w:tc>
          <w:tcPr>
            <w:tcW w:w="1530" w:type="dxa"/>
            <w:vAlign w:val="center"/>
          </w:tcPr>
          <w:p w14:paraId="7F669493"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t>Sensor type</w:t>
            </w:r>
          </w:p>
        </w:tc>
        <w:tc>
          <w:tcPr>
            <w:tcW w:w="1620" w:type="dxa"/>
            <w:vAlign w:val="center"/>
          </w:tcPr>
          <w:p w14:paraId="1D5ECE01"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t>Model</w:t>
            </w:r>
          </w:p>
        </w:tc>
        <w:tc>
          <w:tcPr>
            <w:tcW w:w="1350" w:type="dxa"/>
            <w:vAlign w:val="center"/>
          </w:tcPr>
          <w:p w14:paraId="5911C6EA"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t>Range</w:t>
            </w:r>
          </w:p>
        </w:tc>
        <w:tc>
          <w:tcPr>
            <w:tcW w:w="3330" w:type="dxa"/>
            <w:vAlign w:val="center"/>
          </w:tcPr>
          <w:p w14:paraId="1A08F4F3"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t>Accuracy</w:t>
            </w:r>
          </w:p>
        </w:tc>
        <w:tc>
          <w:tcPr>
            <w:tcW w:w="1638" w:type="dxa"/>
            <w:vAlign w:val="center"/>
          </w:tcPr>
          <w:p w14:paraId="64A9BE01" w14:textId="77777777" w:rsidR="00CD056A" w:rsidRPr="00A97175" w:rsidRDefault="00CD056A" w:rsidP="00CD056A">
            <w:pPr>
              <w:jc w:val="center"/>
              <w:rPr>
                <w:rFonts w:cstheme="minorHAnsi"/>
                <w:sz w:val="20"/>
                <w:szCs w:val="20"/>
                <w:u w:val="single"/>
              </w:rPr>
            </w:pPr>
            <w:r w:rsidRPr="00A97175">
              <w:rPr>
                <w:rFonts w:cstheme="minorHAnsi"/>
                <w:sz w:val="20"/>
                <w:szCs w:val="20"/>
                <w:u w:val="single"/>
              </w:rPr>
              <w:t>Resolution</w:t>
            </w:r>
          </w:p>
        </w:tc>
        <w:tc>
          <w:tcPr>
            <w:tcW w:w="1469" w:type="dxa"/>
            <w:vAlign w:val="center"/>
          </w:tcPr>
          <w:p w14:paraId="5EEB2140" w14:textId="77777777" w:rsidR="00CD056A" w:rsidRPr="00A97175" w:rsidRDefault="00CD056A" w:rsidP="00CD056A">
            <w:pPr>
              <w:jc w:val="center"/>
              <w:rPr>
                <w:rFonts w:cstheme="minorHAnsi"/>
                <w:sz w:val="20"/>
                <w:szCs w:val="20"/>
                <w:u w:val="single"/>
              </w:rPr>
            </w:pPr>
            <w:r>
              <w:rPr>
                <w:rFonts w:cstheme="minorHAnsi"/>
                <w:sz w:val="20"/>
                <w:szCs w:val="20"/>
                <w:u w:val="single"/>
              </w:rPr>
              <w:t>Notes</w:t>
            </w:r>
          </w:p>
        </w:tc>
      </w:tr>
      <w:tr w:rsidR="00CD056A" w:rsidRPr="00A97175" w14:paraId="0C428543" w14:textId="77777777" w:rsidTr="00CD056A">
        <w:trPr>
          <w:trHeight w:val="473"/>
        </w:trPr>
        <w:tc>
          <w:tcPr>
            <w:tcW w:w="1548" w:type="dxa"/>
            <w:vAlign w:val="center"/>
          </w:tcPr>
          <w:p w14:paraId="06556091" w14:textId="77777777" w:rsidR="00CD056A" w:rsidRPr="00A97175" w:rsidRDefault="00CD056A" w:rsidP="00CD056A">
            <w:pPr>
              <w:jc w:val="center"/>
              <w:rPr>
                <w:rFonts w:cstheme="minorHAnsi"/>
                <w:b/>
                <w:sz w:val="20"/>
                <w:szCs w:val="20"/>
              </w:rPr>
            </w:pPr>
            <w:r w:rsidRPr="00A97175">
              <w:rPr>
                <w:rFonts w:cstheme="minorHAnsi"/>
                <w:b/>
                <w:sz w:val="20"/>
                <w:szCs w:val="20"/>
              </w:rPr>
              <w:t>Acidity</w:t>
            </w:r>
          </w:p>
        </w:tc>
        <w:tc>
          <w:tcPr>
            <w:tcW w:w="1710" w:type="dxa"/>
            <w:vAlign w:val="center"/>
          </w:tcPr>
          <w:p w14:paraId="146655A6" w14:textId="77777777" w:rsidR="00CD056A" w:rsidRPr="00A97175" w:rsidRDefault="00CD056A" w:rsidP="00CD056A">
            <w:pPr>
              <w:jc w:val="center"/>
              <w:rPr>
                <w:rFonts w:cstheme="minorHAnsi"/>
                <w:sz w:val="20"/>
                <w:szCs w:val="20"/>
              </w:rPr>
            </w:pPr>
            <w:r w:rsidRPr="00A97175">
              <w:rPr>
                <w:rFonts w:cstheme="minorHAnsi"/>
                <w:sz w:val="20"/>
                <w:szCs w:val="20"/>
              </w:rPr>
              <w:t>Hydrogen ion concentration (pH)</w:t>
            </w:r>
          </w:p>
        </w:tc>
        <w:tc>
          <w:tcPr>
            <w:tcW w:w="1530" w:type="dxa"/>
            <w:vAlign w:val="center"/>
          </w:tcPr>
          <w:p w14:paraId="34F072E9" w14:textId="77777777" w:rsidR="00CD056A" w:rsidRPr="00A97175" w:rsidRDefault="00CD056A" w:rsidP="00CD056A">
            <w:pPr>
              <w:jc w:val="center"/>
              <w:rPr>
                <w:rFonts w:cstheme="minorHAnsi"/>
                <w:sz w:val="20"/>
                <w:szCs w:val="20"/>
              </w:rPr>
            </w:pPr>
            <w:r w:rsidRPr="00A97175">
              <w:rPr>
                <w:rFonts w:cstheme="minorHAnsi"/>
                <w:sz w:val="20"/>
                <w:szCs w:val="20"/>
              </w:rPr>
              <w:t>Glass combination electrode</w:t>
            </w:r>
          </w:p>
        </w:tc>
        <w:tc>
          <w:tcPr>
            <w:tcW w:w="1620" w:type="dxa"/>
            <w:vAlign w:val="center"/>
          </w:tcPr>
          <w:p w14:paraId="07751191" w14:textId="77777777" w:rsidR="00CD056A" w:rsidRPr="00A97175" w:rsidRDefault="00CD056A" w:rsidP="00CD056A">
            <w:pPr>
              <w:jc w:val="center"/>
              <w:rPr>
                <w:rFonts w:cstheme="minorHAnsi"/>
                <w:sz w:val="20"/>
                <w:szCs w:val="20"/>
              </w:rPr>
            </w:pPr>
            <w:r w:rsidRPr="00A97175">
              <w:rPr>
                <w:rFonts w:cstheme="minorHAnsi"/>
                <w:sz w:val="20"/>
                <w:szCs w:val="20"/>
              </w:rPr>
              <w:t>599702</w:t>
            </w:r>
          </w:p>
        </w:tc>
        <w:tc>
          <w:tcPr>
            <w:tcW w:w="1350" w:type="dxa"/>
            <w:vAlign w:val="center"/>
          </w:tcPr>
          <w:p w14:paraId="312F8EA4" w14:textId="77777777" w:rsidR="00CD056A" w:rsidRPr="00A97175" w:rsidRDefault="00CD056A" w:rsidP="00CD056A">
            <w:pPr>
              <w:jc w:val="center"/>
              <w:rPr>
                <w:rFonts w:cstheme="minorHAnsi"/>
                <w:sz w:val="20"/>
                <w:szCs w:val="20"/>
              </w:rPr>
            </w:pPr>
            <w:r w:rsidRPr="00A97175">
              <w:rPr>
                <w:rFonts w:cstheme="minorHAnsi"/>
                <w:sz w:val="20"/>
                <w:szCs w:val="20"/>
              </w:rPr>
              <w:t>0 – 14 units</w:t>
            </w:r>
          </w:p>
        </w:tc>
        <w:tc>
          <w:tcPr>
            <w:tcW w:w="3330" w:type="dxa"/>
            <w:vAlign w:val="center"/>
          </w:tcPr>
          <w:p w14:paraId="087FEE71" w14:textId="77777777" w:rsidR="00CD056A" w:rsidRPr="00A97175" w:rsidRDefault="00CD056A" w:rsidP="00CD056A">
            <w:pPr>
              <w:jc w:val="center"/>
              <w:rPr>
                <w:rFonts w:cstheme="minorHAnsi"/>
                <w:sz w:val="20"/>
                <w:szCs w:val="20"/>
              </w:rPr>
            </w:pPr>
            <w:r w:rsidRPr="00A97175">
              <w:rPr>
                <w:rFonts w:cstheme="minorHAnsi"/>
                <w:sz w:val="20"/>
                <w:szCs w:val="20"/>
              </w:rPr>
              <w:t>±0.1 pH units within ±10°C</w:t>
            </w:r>
          </w:p>
          <w:p w14:paraId="2EEB15C1" w14:textId="77777777" w:rsidR="00CD056A" w:rsidRPr="00A97175" w:rsidRDefault="00CD056A" w:rsidP="00CD056A">
            <w:pPr>
              <w:jc w:val="center"/>
              <w:rPr>
                <w:rFonts w:cstheme="minorHAnsi"/>
                <w:sz w:val="20"/>
                <w:szCs w:val="20"/>
              </w:rPr>
            </w:pPr>
            <w:r w:rsidRPr="00A97175">
              <w:rPr>
                <w:rFonts w:cstheme="minorHAnsi"/>
                <w:sz w:val="20"/>
                <w:szCs w:val="20"/>
              </w:rPr>
              <w:t>of calibration temperature;</w:t>
            </w:r>
          </w:p>
          <w:p w14:paraId="0BAE6981" w14:textId="77777777" w:rsidR="00CD056A" w:rsidRPr="00A97175" w:rsidRDefault="00CD056A" w:rsidP="00CD056A">
            <w:pPr>
              <w:jc w:val="center"/>
              <w:rPr>
                <w:rFonts w:cstheme="minorHAnsi"/>
                <w:sz w:val="20"/>
                <w:szCs w:val="20"/>
              </w:rPr>
            </w:pPr>
            <w:r w:rsidRPr="00A97175">
              <w:rPr>
                <w:rFonts w:cstheme="minorHAnsi"/>
                <w:sz w:val="20"/>
                <w:szCs w:val="20"/>
              </w:rPr>
              <w:t>±0.2 pH units for entire temp range</w:t>
            </w:r>
          </w:p>
        </w:tc>
        <w:tc>
          <w:tcPr>
            <w:tcW w:w="1638" w:type="dxa"/>
            <w:vAlign w:val="center"/>
          </w:tcPr>
          <w:p w14:paraId="3D122BEA" w14:textId="77777777" w:rsidR="00CD056A" w:rsidRPr="00A97175" w:rsidRDefault="00CD056A" w:rsidP="00CD056A">
            <w:pPr>
              <w:jc w:val="center"/>
              <w:rPr>
                <w:rFonts w:cstheme="minorHAnsi"/>
                <w:sz w:val="20"/>
                <w:szCs w:val="20"/>
              </w:rPr>
            </w:pPr>
            <w:r w:rsidRPr="00A97175">
              <w:rPr>
                <w:rFonts w:cstheme="minorHAnsi"/>
                <w:sz w:val="20"/>
                <w:szCs w:val="20"/>
              </w:rPr>
              <w:t>0.01 units</w:t>
            </w:r>
          </w:p>
        </w:tc>
        <w:tc>
          <w:tcPr>
            <w:tcW w:w="1469" w:type="dxa"/>
            <w:vAlign w:val="center"/>
          </w:tcPr>
          <w:p w14:paraId="7D2B96BB" w14:textId="77777777" w:rsidR="00CD056A" w:rsidRPr="00A97175" w:rsidRDefault="00CD056A" w:rsidP="00CD056A">
            <w:pPr>
              <w:jc w:val="center"/>
              <w:rPr>
                <w:rFonts w:cstheme="minorHAnsi"/>
                <w:sz w:val="20"/>
                <w:szCs w:val="20"/>
              </w:rPr>
            </w:pPr>
            <w:r w:rsidRPr="00A97175">
              <w:rPr>
                <w:rFonts w:cstheme="minorHAnsi"/>
                <w:sz w:val="20"/>
                <w:szCs w:val="20"/>
              </w:rPr>
              <w:t>T63&lt;3 sec</w:t>
            </w:r>
          </w:p>
        </w:tc>
      </w:tr>
      <w:tr w:rsidR="00CD056A" w:rsidRPr="00A97175" w14:paraId="7C92E8F3" w14:textId="77777777" w:rsidTr="00CD056A">
        <w:trPr>
          <w:trHeight w:val="473"/>
        </w:trPr>
        <w:tc>
          <w:tcPr>
            <w:tcW w:w="1548" w:type="dxa"/>
            <w:vAlign w:val="center"/>
          </w:tcPr>
          <w:p w14:paraId="6EFF2298" w14:textId="77777777" w:rsidR="00CD056A" w:rsidRPr="00FF76D4" w:rsidRDefault="00CD056A" w:rsidP="00CD056A">
            <w:pPr>
              <w:jc w:val="center"/>
              <w:rPr>
                <w:rFonts w:cstheme="minorHAnsi"/>
                <w:sz w:val="20"/>
                <w:szCs w:val="20"/>
              </w:rPr>
            </w:pPr>
            <w:r w:rsidRPr="00FF76D4">
              <w:rPr>
                <w:rFonts w:cstheme="minorHAnsi"/>
                <w:b/>
                <w:sz w:val="20"/>
                <w:szCs w:val="20"/>
              </w:rPr>
              <w:t>Salinity</w:t>
            </w:r>
            <w:r>
              <w:rPr>
                <w:rFonts w:cstheme="minorHAnsi"/>
                <w:b/>
                <w:sz w:val="20"/>
                <w:szCs w:val="20"/>
              </w:rPr>
              <w:t xml:space="preserve"> (calculated)</w:t>
            </w:r>
            <w:r w:rsidRPr="00FF76D4">
              <w:rPr>
                <w:rFonts w:cstheme="minorHAnsi"/>
                <w:sz w:val="20"/>
                <w:szCs w:val="20"/>
              </w:rPr>
              <w:t xml:space="preserve"> </w:t>
            </w:r>
          </w:p>
        </w:tc>
        <w:tc>
          <w:tcPr>
            <w:tcW w:w="1710" w:type="dxa"/>
            <w:vAlign w:val="center"/>
          </w:tcPr>
          <w:p w14:paraId="4CDF1775" w14:textId="77777777" w:rsidR="00CD056A" w:rsidRPr="00FF76D4" w:rsidRDefault="00CD056A" w:rsidP="00CD056A">
            <w:pPr>
              <w:jc w:val="center"/>
              <w:rPr>
                <w:rFonts w:cstheme="minorHAnsi"/>
                <w:sz w:val="20"/>
                <w:szCs w:val="20"/>
              </w:rPr>
            </w:pPr>
            <w:r w:rsidRPr="00FF76D4">
              <w:rPr>
                <w:rFonts w:cstheme="minorHAnsi"/>
                <w:sz w:val="20"/>
                <w:szCs w:val="20"/>
              </w:rPr>
              <w:t>Parts per thousand (ppt)</w:t>
            </w:r>
          </w:p>
        </w:tc>
        <w:tc>
          <w:tcPr>
            <w:tcW w:w="1530" w:type="dxa"/>
            <w:vAlign w:val="center"/>
          </w:tcPr>
          <w:p w14:paraId="2593AF42" w14:textId="77777777" w:rsidR="00CD056A" w:rsidRPr="00FF76D4" w:rsidRDefault="00CD056A" w:rsidP="00CD056A">
            <w:pPr>
              <w:jc w:val="center"/>
              <w:rPr>
                <w:rFonts w:cstheme="minorHAnsi"/>
                <w:sz w:val="20"/>
                <w:szCs w:val="20"/>
              </w:rPr>
            </w:pPr>
            <w:r>
              <w:rPr>
                <w:rFonts w:cstheme="minorHAnsi"/>
                <w:sz w:val="20"/>
                <w:szCs w:val="20"/>
              </w:rPr>
              <w:t>Calculated from cond. and temp.</w:t>
            </w:r>
          </w:p>
        </w:tc>
        <w:tc>
          <w:tcPr>
            <w:tcW w:w="1620" w:type="dxa"/>
            <w:vAlign w:val="center"/>
          </w:tcPr>
          <w:p w14:paraId="2DB742F5" w14:textId="77777777" w:rsidR="00CD056A" w:rsidRPr="00FF76D4" w:rsidRDefault="00CD056A" w:rsidP="00CD056A">
            <w:pPr>
              <w:jc w:val="center"/>
              <w:rPr>
                <w:rFonts w:cstheme="minorHAnsi"/>
                <w:sz w:val="20"/>
                <w:szCs w:val="20"/>
              </w:rPr>
            </w:pPr>
            <w:r>
              <w:rPr>
                <w:rFonts w:cstheme="minorHAnsi"/>
                <w:sz w:val="20"/>
                <w:szCs w:val="20"/>
              </w:rPr>
              <w:t>N/A</w:t>
            </w:r>
          </w:p>
        </w:tc>
        <w:tc>
          <w:tcPr>
            <w:tcW w:w="1350" w:type="dxa"/>
            <w:vAlign w:val="center"/>
          </w:tcPr>
          <w:p w14:paraId="6A906B85" w14:textId="77777777" w:rsidR="00CD056A" w:rsidRPr="00FF76D4" w:rsidRDefault="00CD056A" w:rsidP="00CD056A">
            <w:pPr>
              <w:jc w:val="center"/>
              <w:rPr>
                <w:rFonts w:cstheme="minorHAnsi"/>
                <w:sz w:val="20"/>
                <w:szCs w:val="20"/>
              </w:rPr>
            </w:pPr>
            <w:r w:rsidRPr="00FF76D4">
              <w:rPr>
                <w:rFonts w:cstheme="minorHAnsi"/>
                <w:sz w:val="20"/>
                <w:szCs w:val="20"/>
              </w:rPr>
              <w:t>0 – 70 ppt</w:t>
            </w:r>
          </w:p>
        </w:tc>
        <w:tc>
          <w:tcPr>
            <w:tcW w:w="3330" w:type="dxa"/>
            <w:vAlign w:val="center"/>
          </w:tcPr>
          <w:p w14:paraId="4179C833" w14:textId="77777777" w:rsidR="00CD056A" w:rsidRPr="00FF76D4" w:rsidRDefault="00CD056A" w:rsidP="00CD056A">
            <w:pPr>
              <w:pStyle w:val="Default"/>
              <w:jc w:val="center"/>
              <w:rPr>
                <w:rFonts w:cstheme="minorHAnsi"/>
                <w:sz w:val="20"/>
                <w:szCs w:val="20"/>
              </w:rPr>
            </w:pPr>
            <w:r w:rsidRPr="00FF76D4">
              <w:rPr>
                <w:rFonts w:asciiTheme="minorHAnsi" w:hAnsiTheme="minorHAnsi"/>
                <w:sz w:val="20"/>
                <w:szCs w:val="20"/>
              </w:rPr>
              <w:t>+/</w:t>
            </w:r>
            <w:r w:rsidRPr="00FF76D4">
              <w:rPr>
                <w:rFonts w:asciiTheme="minorHAnsi" w:hAnsiTheme="minorHAnsi" w:cs="Cambria Math"/>
                <w:sz w:val="20"/>
                <w:szCs w:val="20"/>
              </w:rPr>
              <w:t>‐</w:t>
            </w:r>
            <w:r>
              <w:rPr>
                <w:rFonts w:asciiTheme="minorHAnsi" w:hAnsiTheme="minorHAnsi"/>
                <w:sz w:val="20"/>
                <w:szCs w:val="20"/>
              </w:rPr>
              <w:t xml:space="preserve"> 1.0% of reading or 0.1ppt</w:t>
            </w:r>
          </w:p>
        </w:tc>
        <w:tc>
          <w:tcPr>
            <w:tcW w:w="1638" w:type="dxa"/>
            <w:vAlign w:val="center"/>
          </w:tcPr>
          <w:p w14:paraId="7802222B" w14:textId="77777777" w:rsidR="00CD056A" w:rsidRPr="00FF76D4" w:rsidRDefault="00CD056A" w:rsidP="00CD056A">
            <w:pPr>
              <w:jc w:val="center"/>
              <w:rPr>
                <w:rFonts w:cstheme="minorHAnsi"/>
                <w:sz w:val="20"/>
                <w:szCs w:val="20"/>
              </w:rPr>
            </w:pPr>
            <w:r w:rsidRPr="00FF76D4">
              <w:rPr>
                <w:rFonts w:cstheme="minorHAnsi"/>
                <w:sz w:val="20"/>
                <w:szCs w:val="20"/>
              </w:rPr>
              <w:t>0.01 ppt</w:t>
            </w:r>
          </w:p>
        </w:tc>
        <w:tc>
          <w:tcPr>
            <w:tcW w:w="1469" w:type="dxa"/>
            <w:vAlign w:val="center"/>
          </w:tcPr>
          <w:p w14:paraId="04E5BD11" w14:textId="77777777" w:rsidR="00CD056A" w:rsidRPr="00FF76D4" w:rsidRDefault="00CD056A" w:rsidP="00CD056A">
            <w:pPr>
              <w:jc w:val="center"/>
              <w:rPr>
                <w:rFonts w:cstheme="minorHAnsi"/>
                <w:sz w:val="20"/>
                <w:szCs w:val="20"/>
              </w:rPr>
            </w:pPr>
            <w:r w:rsidRPr="00FF76D4">
              <w:rPr>
                <w:rFonts w:cstheme="minorHAnsi"/>
                <w:sz w:val="20"/>
                <w:szCs w:val="20"/>
              </w:rPr>
              <w:t>NA</w:t>
            </w:r>
          </w:p>
        </w:tc>
      </w:tr>
      <w:tr w:rsidR="00CD056A" w:rsidRPr="00A97175" w14:paraId="0CF8A1F8" w14:textId="77777777" w:rsidTr="00CD056A">
        <w:trPr>
          <w:trHeight w:val="473"/>
        </w:trPr>
        <w:tc>
          <w:tcPr>
            <w:tcW w:w="1548" w:type="dxa"/>
            <w:vAlign w:val="center"/>
          </w:tcPr>
          <w:p w14:paraId="2AFF9FD3" w14:textId="77777777" w:rsidR="00CD056A" w:rsidRPr="00FF76D4" w:rsidRDefault="00CD056A" w:rsidP="00CD056A">
            <w:pPr>
              <w:jc w:val="center"/>
              <w:rPr>
                <w:rFonts w:cstheme="minorHAnsi"/>
                <w:b/>
                <w:sz w:val="20"/>
                <w:szCs w:val="20"/>
              </w:rPr>
            </w:pPr>
            <w:r>
              <w:rPr>
                <w:rFonts w:cstheme="minorHAnsi"/>
                <w:b/>
                <w:sz w:val="20"/>
                <w:szCs w:val="20"/>
              </w:rPr>
              <w:t>Specific Conductance</w:t>
            </w:r>
          </w:p>
        </w:tc>
        <w:tc>
          <w:tcPr>
            <w:tcW w:w="1710" w:type="dxa"/>
            <w:vAlign w:val="center"/>
          </w:tcPr>
          <w:p w14:paraId="2BA32AB6" w14:textId="77777777" w:rsidR="00CD056A" w:rsidRPr="00FF76D4" w:rsidRDefault="00CD056A" w:rsidP="00CD056A">
            <w:pPr>
              <w:jc w:val="center"/>
              <w:rPr>
                <w:rFonts w:cstheme="minorHAnsi"/>
                <w:sz w:val="20"/>
                <w:szCs w:val="20"/>
              </w:rPr>
            </w:pPr>
            <w:proofErr w:type="spellStart"/>
            <w:r w:rsidRPr="00FF76D4">
              <w:rPr>
                <w:rFonts w:cstheme="minorHAnsi"/>
                <w:sz w:val="20"/>
                <w:szCs w:val="20"/>
              </w:rPr>
              <w:t>Microsiemens</w:t>
            </w:r>
            <w:proofErr w:type="spellEnd"/>
            <w:r w:rsidRPr="00FF76D4">
              <w:rPr>
                <w:rFonts w:cstheme="minorHAnsi"/>
                <w:sz w:val="20"/>
                <w:szCs w:val="20"/>
              </w:rPr>
              <w:t xml:space="preserve"> per cm (µS/cm)</w:t>
            </w:r>
          </w:p>
        </w:tc>
        <w:tc>
          <w:tcPr>
            <w:tcW w:w="1530" w:type="dxa"/>
            <w:vAlign w:val="center"/>
          </w:tcPr>
          <w:p w14:paraId="2DAA3F6A" w14:textId="77777777" w:rsidR="00CD056A" w:rsidRPr="00FF76D4" w:rsidRDefault="00CD056A" w:rsidP="00CD056A">
            <w:pPr>
              <w:jc w:val="center"/>
              <w:rPr>
                <w:rFonts w:cstheme="minorHAnsi"/>
                <w:sz w:val="20"/>
                <w:szCs w:val="20"/>
              </w:rPr>
            </w:pPr>
            <w:r w:rsidRPr="00FF76D4">
              <w:rPr>
                <w:rFonts w:cstheme="minorHAnsi"/>
                <w:sz w:val="20"/>
                <w:szCs w:val="20"/>
              </w:rPr>
              <w:t>Nickel electrode</w:t>
            </w:r>
          </w:p>
        </w:tc>
        <w:tc>
          <w:tcPr>
            <w:tcW w:w="1620" w:type="dxa"/>
            <w:vAlign w:val="center"/>
          </w:tcPr>
          <w:p w14:paraId="774FA14B" w14:textId="77777777" w:rsidR="00CD056A" w:rsidRPr="00FF76D4" w:rsidRDefault="00CD056A" w:rsidP="00CD056A">
            <w:pPr>
              <w:jc w:val="center"/>
              <w:rPr>
                <w:rFonts w:cstheme="minorHAnsi"/>
                <w:sz w:val="20"/>
                <w:szCs w:val="20"/>
              </w:rPr>
            </w:pPr>
            <w:r w:rsidRPr="00FF76D4">
              <w:rPr>
                <w:rFonts w:cstheme="minorHAnsi"/>
                <w:sz w:val="20"/>
                <w:szCs w:val="20"/>
              </w:rPr>
              <w:t>YSI 6560</w:t>
            </w:r>
          </w:p>
        </w:tc>
        <w:tc>
          <w:tcPr>
            <w:tcW w:w="1350" w:type="dxa"/>
            <w:vAlign w:val="center"/>
          </w:tcPr>
          <w:p w14:paraId="44EBA7A4" w14:textId="77777777" w:rsidR="00CD056A" w:rsidRPr="00FF76D4" w:rsidRDefault="00CD056A" w:rsidP="00CD056A">
            <w:pPr>
              <w:jc w:val="center"/>
              <w:rPr>
                <w:rFonts w:cstheme="minorHAnsi"/>
                <w:sz w:val="20"/>
                <w:szCs w:val="20"/>
              </w:rPr>
            </w:pPr>
            <w:r w:rsidRPr="00FF76D4">
              <w:rPr>
                <w:rFonts w:cstheme="minorHAnsi"/>
                <w:sz w:val="20"/>
                <w:szCs w:val="20"/>
              </w:rPr>
              <w:t>0 – 100 µS/cm</w:t>
            </w:r>
          </w:p>
        </w:tc>
        <w:tc>
          <w:tcPr>
            <w:tcW w:w="3330" w:type="dxa"/>
            <w:vAlign w:val="center"/>
          </w:tcPr>
          <w:p w14:paraId="1F8B1FEA" w14:textId="77777777" w:rsidR="00CD056A" w:rsidRPr="00FF76D4" w:rsidRDefault="00CD056A" w:rsidP="00CD056A">
            <w:pPr>
              <w:jc w:val="center"/>
              <w:rPr>
                <w:rFonts w:cstheme="minorHAnsi"/>
                <w:sz w:val="20"/>
                <w:szCs w:val="20"/>
              </w:rPr>
            </w:pPr>
            <w:r w:rsidRPr="00FF76D4">
              <w:rPr>
                <w:rFonts w:cstheme="minorHAnsi"/>
                <w:sz w:val="20"/>
                <w:szCs w:val="20"/>
              </w:rPr>
              <w:sym w:font="Symbol" w:char="F0B1"/>
            </w:r>
            <w:r w:rsidRPr="00FF76D4">
              <w:rPr>
                <w:rFonts w:cstheme="minorHAnsi"/>
                <w:sz w:val="20"/>
                <w:szCs w:val="20"/>
              </w:rPr>
              <w:t>-0.5% + 0.001 µS/cm</w:t>
            </w:r>
          </w:p>
        </w:tc>
        <w:tc>
          <w:tcPr>
            <w:tcW w:w="1638" w:type="dxa"/>
            <w:vAlign w:val="center"/>
          </w:tcPr>
          <w:p w14:paraId="3754059C" w14:textId="77777777" w:rsidR="00CD056A" w:rsidRPr="00FF76D4" w:rsidRDefault="00CD056A" w:rsidP="00CD056A">
            <w:pPr>
              <w:jc w:val="center"/>
              <w:rPr>
                <w:rFonts w:cstheme="minorHAnsi"/>
                <w:sz w:val="20"/>
                <w:szCs w:val="20"/>
              </w:rPr>
            </w:pPr>
            <w:r w:rsidRPr="00FF76D4">
              <w:rPr>
                <w:rFonts w:cstheme="minorHAnsi"/>
                <w:sz w:val="20"/>
                <w:szCs w:val="20"/>
              </w:rPr>
              <w:t>0.001 – 0.1  µS/cm (range dependent)</w:t>
            </w:r>
          </w:p>
        </w:tc>
        <w:tc>
          <w:tcPr>
            <w:tcW w:w="1469" w:type="dxa"/>
            <w:vAlign w:val="center"/>
          </w:tcPr>
          <w:p w14:paraId="2D6814F4" w14:textId="77777777" w:rsidR="00CD056A" w:rsidRPr="00FF76D4" w:rsidRDefault="00CD056A" w:rsidP="00CD056A">
            <w:pPr>
              <w:jc w:val="center"/>
              <w:rPr>
                <w:rFonts w:cstheme="minorHAnsi"/>
                <w:sz w:val="20"/>
                <w:szCs w:val="20"/>
              </w:rPr>
            </w:pPr>
            <w:r w:rsidRPr="00FF76D4">
              <w:rPr>
                <w:rFonts w:cstheme="minorHAnsi"/>
                <w:sz w:val="20"/>
                <w:szCs w:val="20"/>
              </w:rPr>
              <w:t>NA</w:t>
            </w:r>
          </w:p>
        </w:tc>
      </w:tr>
      <w:tr w:rsidR="00CD056A" w:rsidRPr="00A97175" w14:paraId="1FC1F771" w14:textId="77777777" w:rsidTr="00CD056A">
        <w:trPr>
          <w:trHeight w:val="473"/>
        </w:trPr>
        <w:tc>
          <w:tcPr>
            <w:tcW w:w="1548" w:type="dxa"/>
            <w:vAlign w:val="center"/>
          </w:tcPr>
          <w:p w14:paraId="396A6BF4" w14:textId="77777777" w:rsidR="00CD056A" w:rsidRPr="00FF76D4" w:rsidRDefault="00CD056A" w:rsidP="00CD056A">
            <w:pPr>
              <w:jc w:val="center"/>
              <w:rPr>
                <w:rFonts w:cstheme="minorHAnsi"/>
                <w:b/>
                <w:sz w:val="20"/>
                <w:szCs w:val="20"/>
              </w:rPr>
            </w:pPr>
            <w:r w:rsidRPr="00FF76D4">
              <w:rPr>
                <w:rFonts w:cstheme="minorHAnsi"/>
                <w:b/>
                <w:sz w:val="20"/>
                <w:szCs w:val="20"/>
              </w:rPr>
              <w:t>Dissolved oxygen</w:t>
            </w:r>
          </w:p>
        </w:tc>
        <w:tc>
          <w:tcPr>
            <w:tcW w:w="1710" w:type="dxa"/>
            <w:vAlign w:val="center"/>
          </w:tcPr>
          <w:p w14:paraId="42BC46B5" w14:textId="77777777" w:rsidR="00CD056A" w:rsidRPr="00FF76D4" w:rsidRDefault="00CD056A" w:rsidP="00CD056A">
            <w:pPr>
              <w:jc w:val="center"/>
              <w:rPr>
                <w:rFonts w:cstheme="minorHAnsi"/>
                <w:sz w:val="20"/>
                <w:szCs w:val="20"/>
              </w:rPr>
            </w:pPr>
            <w:r w:rsidRPr="00FF76D4">
              <w:rPr>
                <w:rFonts w:cstheme="minorHAnsi"/>
                <w:sz w:val="20"/>
                <w:szCs w:val="20"/>
              </w:rPr>
              <w:t>Air saturation (%)</w:t>
            </w:r>
          </w:p>
          <w:p w14:paraId="4BF16A24" w14:textId="77777777" w:rsidR="00CD056A" w:rsidRPr="00FF76D4" w:rsidRDefault="00CD056A" w:rsidP="00CD056A">
            <w:pPr>
              <w:jc w:val="center"/>
              <w:rPr>
                <w:rFonts w:cstheme="minorHAnsi"/>
                <w:sz w:val="20"/>
                <w:szCs w:val="20"/>
              </w:rPr>
            </w:pP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p>
          <w:p w14:paraId="0781BF7F" w14:textId="77777777" w:rsidR="00CD056A" w:rsidRPr="00FF76D4" w:rsidRDefault="00CD056A" w:rsidP="00CD056A">
            <w:pPr>
              <w:jc w:val="center"/>
              <w:rPr>
                <w:rFonts w:cstheme="minorHAnsi"/>
                <w:sz w:val="20"/>
                <w:szCs w:val="20"/>
              </w:rPr>
            </w:pPr>
            <w:r w:rsidRPr="00FF76D4">
              <w:rPr>
                <w:rFonts w:cstheme="minorHAnsi"/>
                <w:sz w:val="20"/>
                <w:szCs w:val="20"/>
              </w:rPr>
              <w:t>mg/L</w:t>
            </w:r>
          </w:p>
        </w:tc>
        <w:tc>
          <w:tcPr>
            <w:tcW w:w="1530" w:type="dxa"/>
            <w:vAlign w:val="center"/>
          </w:tcPr>
          <w:p w14:paraId="179C2B81" w14:textId="77777777" w:rsidR="00CD056A" w:rsidRPr="00FF76D4" w:rsidRDefault="00CD056A" w:rsidP="00CD056A">
            <w:pPr>
              <w:jc w:val="center"/>
              <w:rPr>
                <w:rFonts w:cstheme="minorHAnsi"/>
                <w:sz w:val="20"/>
                <w:szCs w:val="20"/>
              </w:rPr>
            </w:pPr>
            <w:r w:rsidRPr="00FF76D4">
              <w:rPr>
                <w:rFonts w:cstheme="minorHAnsi"/>
                <w:sz w:val="20"/>
                <w:szCs w:val="20"/>
              </w:rPr>
              <w:t xml:space="preserve">Optical, luminescence lifetime </w:t>
            </w: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p>
          <w:p w14:paraId="5D3DA876" w14:textId="77777777" w:rsidR="00CD056A" w:rsidRPr="00FF76D4" w:rsidRDefault="00CD056A" w:rsidP="00CD056A">
            <w:pPr>
              <w:jc w:val="center"/>
              <w:rPr>
                <w:rFonts w:cstheme="minorHAnsi"/>
                <w:sz w:val="20"/>
                <w:szCs w:val="20"/>
              </w:rPr>
            </w:pPr>
            <w:r w:rsidRPr="00FF76D4">
              <w:rPr>
                <w:rFonts w:cstheme="minorHAnsi"/>
                <w:sz w:val="20"/>
                <w:szCs w:val="20"/>
              </w:rPr>
              <w:t>Calculated</w:t>
            </w:r>
          </w:p>
        </w:tc>
        <w:tc>
          <w:tcPr>
            <w:tcW w:w="1620" w:type="dxa"/>
            <w:vAlign w:val="center"/>
          </w:tcPr>
          <w:p w14:paraId="2174A457" w14:textId="77777777" w:rsidR="00CD056A" w:rsidRPr="00FF76D4" w:rsidRDefault="00CD056A" w:rsidP="00CD056A">
            <w:pPr>
              <w:jc w:val="center"/>
              <w:rPr>
                <w:rFonts w:cstheme="minorHAnsi"/>
                <w:sz w:val="20"/>
                <w:szCs w:val="20"/>
              </w:rPr>
            </w:pPr>
            <w:r w:rsidRPr="00FF76D4">
              <w:rPr>
                <w:rFonts w:cstheme="minorHAnsi"/>
                <w:sz w:val="20"/>
                <w:szCs w:val="20"/>
              </w:rPr>
              <w:t>599100-01</w:t>
            </w:r>
          </w:p>
        </w:tc>
        <w:tc>
          <w:tcPr>
            <w:tcW w:w="1350" w:type="dxa"/>
            <w:vAlign w:val="center"/>
          </w:tcPr>
          <w:p w14:paraId="12D15F8C" w14:textId="77777777" w:rsidR="00CD056A" w:rsidRPr="00FF76D4" w:rsidRDefault="00CD056A" w:rsidP="00CD056A">
            <w:pPr>
              <w:jc w:val="center"/>
              <w:rPr>
                <w:rFonts w:cstheme="minorHAnsi"/>
                <w:sz w:val="20"/>
                <w:szCs w:val="20"/>
              </w:rPr>
            </w:pPr>
            <w:r w:rsidRPr="00FF76D4">
              <w:rPr>
                <w:rFonts w:cstheme="minorHAnsi"/>
                <w:sz w:val="20"/>
                <w:szCs w:val="20"/>
              </w:rPr>
              <w:t>0 – 500%</w:t>
            </w:r>
          </w:p>
          <w:p w14:paraId="054B2B58" w14:textId="77777777" w:rsidR="00CD056A" w:rsidRPr="00FF76D4" w:rsidRDefault="00CD056A" w:rsidP="00CD056A">
            <w:pPr>
              <w:jc w:val="center"/>
              <w:rPr>
                <w:rFonts w:cstheme="minorHAnsi"/>
                <w:sz w:val="20"/>
                <w:szCs w:val="20"/>
              </w:rPr>
            </w:pP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p>
          <w:p w14:paraId="2FCA8C43" w14:textId="77777777" w:rsidR="00CD056A" w:rsidRPr="00FF76D4" w:rsidRDefault="00CD056A" w:rsidP="00CD056A">
            <w:pPr>
              <w:jc w:val="center"/>
              <w:rPr>
                <w:rFonts w:cstheme="minorHAnsi"/>
                <w:sz w:val="20"/>
                <w:szCs w:val="20"/>
              </w:rPr>
            </w:pPr>
            <w:r w:rsidRPr="00FF76D4">
              <w:rPr>
                <w:rFonts w:cstheme="minorHAnsi"/>
                <w:sz w:val="20"/>
                <w:szCs w:val="20"/>
              </w:rPr>
              <w:t>0 – 50 mg/L</w:t>
            </w:r>
          </w:p>
        </w:tc>
        <w:tc>
          <w:tcPr>
            <w:tcW w:w="3330" w:type="dxa"/>
            <w:vAlign w:val="center"/>
          </w:tcPr>
          <w:p w14:paraId="0873B026" w14:textId="77777777" w:rsidR="00CD056A" w:rsidRPr="00FF76D4" w:rsidRDefault="00CD056A" w:rsidP="00CD056A">
            <w:pPr>
              <w:jc w:val="center"/>
              <w:rPr>
                <w:rFonts w:cstheme="minorHAnsi"/>
                <w:sz w:val="20"/>
                <w:szCs w:val="20"/>
              </w:rPr>
            </w:pPr>
            <w:r w:rsidRPr="00FF76D4">
              <w:rPr>
                <w:rFonts w:cstheme="minorHAnsi"/>
                <w:sz w:val="20"/>
                <w:szCs w:val="20"/>
              </w:rPr>
              <w:t xml:space="preserve">0 – 200%: </w:t>
            </w:r>
            <w:r w:rsidRPr="00FF76D4">
              <w:rPr>
                <w:rFonts w:cstheme="minorHAnsi"/>
                <w:sz w:val="20"/>
                <w:szCs w:val="20"/>
              </w:rPr>
              <w:sym w:font="Symbol" w:char="F0B1"/>
            </w:r>
            <w:r w:rsidRPr="00FF76D4">
              <w:rPr>
                <w:rFonts w:cstheme="minorHAnsi"/>
                <w:sz w:val="20"/>
                <w:szCs w:val="20"/>
              </w:rPr>
              <w:t>1%</w:t>
            </w:r>
          </w:p>
          <w:p w14:paraId="5939520F" w14:textId="77777777" w:rsidR="00CD056A" w:rsidRPr="00FF76D4" w:rsidRDefault="00CD056A" w:rsidP="00CD056A">
            <w:pPr>
              <w:jc w:val="center"/>
              <w:rPr>
                <w:rFonts w:cstheme="minorHAnsi"/>
                <w:sz w:val="20"/>
                <w:szCs w:val="20"/>
              </w:rPr>
            </w:pPr>
            <w:r w:rsidRPr="00FF76D4">
              <w:rPr>
                <w:rFonts w:cstheme="minorHAnsi"/>
                <w:sz w:val="20"/>
                <w:szCs w:val="20"/>
              </w:rPr>
              <w:t xml:space="preserve">200 – 500%: </w:t>
            </w:r>
            <w:r w:rsidRPr="00FF76D4">
              <w:rPr>
                <w:rFonts w:cstheme="minorHAnsi"/>
                <w:sz w:val="20"/>
                <w:szCs w:val="20"/>
              </w:rPr>
              <w:sym w:font="Symbol" w:char="F0B1"/>
            </w:r>
            <w:r w:rsidRPr="00FF76D4">
              <w:rPr>
                <w:rFonts w:cstheme="minorHAnsi"/>
                <w:sz w:val="20"/>
                <w:szCs w:val="20"/>
              </w:rPr>
              <w:t>5%</w:t>
            </w:r>
          </w:p>
          <w:p w14:paraId="070DE265" w14:textId="77777777" w:rsidR="00CD056A" w:rsidRPr="00FF76D4" w:rsidRDefault="00CD056A" w:rsidP="00CD056A">
            <w:pPr>
              <w:jc w:val="center"/>
              <w:rPr>
                <w:rFonts w:cstheme="minorHAnsi"/>
                <w:sz w:val="20"/>
                <w:szCs w:val="20"/>
              </w:rPr>
            </w:pP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p>
          <w:p w14:paraId="3AB2E11B" w14:textId="77777777" w:rsidR="00CD056A" w:rsidRPr="00FF76D4" w:rsidRDefault="00CD056A" w:rsidP="00CD056A">
            <w:pPr>
              <w:jc w:val="center"/>
              <w:rPr>
                <w:rFonts w:cstheme="minorHAnsi"/>
                <w:sz w:val="20"/>
                <w:szCs w:val="20"/>
              </w:rPr>
            </w:pPr>
            <w:r w:rsidRPr="00FF76D4">
              <w:rPr>
                <w:rFonts w:cstheme="minorHAnsi"/>
                <w:sz w:val="20"/>
                <w:szCs w:val="20"/>
              </w:rPr>
              <w:t xml:space="preserve">0 – 20 mg/L: </w:t>
            </w:r>
            <w:r w:rsidRPr="00FF76D4">
              <w:rPr>
                <w:rFonts w:cstheme="minorHAnsi"/>
                <w:sz w:val="20"/>
                <w:szCs w:val="20"/>
              </w:rPr>
              <w:sym w:font="Symbol" w:char="F0B1"/>
            </w:r>
            <w:r w:rsidRPr="00FF76D4">
              <w:rPr>
                <w:rFonts w:cstheme="minorHAnsi"/>
                <w:sz w:val="20"/>
                <w:szCs w:val="20"/>
              </w:rPr>
              <w:t>0.1 mg/L or 1% (whichever is greater);</w:t>
            </w:r>
          </w:p>
          <w:p w14:paraId="7B72AD49" w14:textId="77777777" w:rsidR="00CD056A" w:rsidRPr="00FF76D4" w:rsidRDefault="00CD056A" w:rsidP="00CD056A">
            <w:pPr>
              <w:jc w:val="center"/>
              <w:rPr>
                <w:rFonts w:cstheme="minorHAnsi"/>
                <w:sz w:val="20"/>
                <w:szCs w:val="20"/>
              </w:rPr>
            </w:pPr>
            <w:r w:rsidRPr="00FF76D4">
              <w:rPr>
                <w:rFonts w:cstheme="minorHAnsi"/>
                <w:sz w:val="20"/>
                <w:szCs w:val="20"/>
              </w:rPr>
              <w:t xml:space="preserve">20 – 50 mg/L: </w:t>
            </w:r>
            <w:r w:rsidRPr="00FF76D4">
              <w:rPr>
                <w:rFonts w:cstheme="minorHAnsi"/>
                <w:sz w:val="20"/>
                <w:szCs w:val="20"/>
              </w:rPr>
              <w:sym w:font="Symbol" w:char="F0B1"/>
            </w:r>
            <w:r w:rsidRPr="00FF76D4">
              <w:rPr>
                <w:rFonts w:cstheme="minorHAnsi"/>
                <w:sz w:val="20"/>
                <w:szCs w:val="20"/>
              </w:rPr>
              <w:t>-5%</w:t>
            </w:r>
          </w:p>
        </w:tc>
        <w:tc>
          <w:tcPr>
            <w:tcW w:w="1638" w:type="dxa"/>
            <w:vAlign w:val="center"/>
          </w:tcPr>
          <w:p w14:paraId="796EB99C" w14:textId="77777777" w:rsidR="00CD056A" w:rsidRPr="00FF76D4" w:rsidRDefault="00CD056A" w:rsidP="00CD056A">
            <w:pPr>
              <w:jc w:val="center"/>
              <w:rPr>
                <w:rFonts w:cstheme="minorHAnsi"/>
                <w:sz w:val="20"/>
                <w:szCs w:val="20"/>
              </w:rPr>
            </w:pPr>
            <w:r w:rsidRPr="00FF76D4">
              <w:rPr>
                <w:rFonts w:cstheme="minorHAnsi"/>
                <w:sz w:val="20"/>
                <w:szCs w:val="20"/>
              </w:rPr>
              <w:t>0.1%</w:t>
            </w:r>
          </w:p>
          <w:p w14:paraId="27D38BB0" w14:textId="77777777" w:rsidR="00CD056A" w:rsidRPr="00FF76D4" w:rsidRDefault="00CD056A" w:rsidP="00CD056A">
            <w:pPr>
              <w:jc w:val="center"/>
              <w:rPr>
                <w:rFonts w:cstheme="minorHAnsi"/>
                <w:sz w:val="20"/>
                <w:szCs w:val="20"/>
              </w:rPr>
            </w:pP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r w:rsidRPr="00FF76D4">
              <w:rPr>
                <w:rFonts w:cstheme="minorHAnsi"/>
                <w:sz w:val="20"/>
                <w:szCs w:val="20"/>
              </w:rPr>
              <w:sym w:font="Symbol" w:char="F0BE"/>
            </w:r>
          </w:p>
          <w:p w14:paraId="79A295B5" w14:textId="77777777" w:rsidR="00CD056A" w:rsidRPr="00FF76D4" w:rsidRDefault="00CD056A" w:rsidP="00CD056A">
            <w:pPr>
              <w:jc w:val="center"/>
              <w:rPr>
                <w:rFonts w:cstheme="minorHAnsi"/>
                <w:sz w:val="20"/>
                <w:szCs w:val="20"/>
              </w:rPr>
            </w:pPr>
            <w:r w:rsidRPr="00FF76D4">
              <w:rPr>
                <w:rFonts w:cstheme="minorHAnsi"/>
                <w:sz w:val="20"/>
                <w:szCs w:val="20"/>
              </w:rPr>
              <w:t>0.01 mg/L</w:t>
            </w:r>
          </w:p>
        </w:tc>
        <w:tc>
          <w:tcPr>
            <w:tcW w:w="1469" w:type="dxa"/>
            <w:vAlign w:val="center"/>
          </w:tcPr>
          <w:p w14:paraId="6D56387D" w14:textId="77777777" w:rsidR="00CD056A" w:rsidRPr="00FF76D4" w:rsidRDefault="00CD056A" w:rsidP="00CD056A">
            <w:pPr>
              <w:jc w:val="center"/>
              <w:rPr>
                <w:rFonts w:cstheme="minorHAnsi"/>
                <w:sz w:val="20"/>
                <w:szCs w:val="20"/>
              </w:rPr>
            </w:pPr>
            <w:r w:rsidRPr="00FF76D4">
              <w:rPr>
                <w:rFonts w:cstheme="minorHAnsi"/>
                <w:sz w:val="20"/>
                <w:szCs w:val="20"/>
              </w:rPr>
              <w:t>T63&lt;5 sec</w:t>
            </w:r>
          </w:p>
        </w:tc>
      </w:tr>
      <w:tr w:rsidR="00CD056A" w:rsidRPr="00A97175" w14:paraId="51B833B0" w14:textId="77777777" w:rsidTr="00CD056A">
        <w:trPr>
          <w:trHeight w:val="473"/>
        </w:trPr>
        <w:tc>
          <w:tcPr>
            <w:tcW w:w="1548" w:type="dxa"/>
            <w:vAlign w:val="center"/>
          </w:tcPr>
          <w:p w14:paraId="6F3E7068" w14:textId="77777777" w:rsidR="00CD056A" w:rsidRPr="00FF76D4" w:rsidRDefault="00CD056A" w:rsidP="00CD056A">
            <w:pPr>
              <w:jc w:val="center"/>
              <w:rPr>
                <w:rFonts w:cstheme="minorHAnsi"/>
                <w:b/>
                <w:sz w:val="20"/>
                <w:szCs w:val="20"/>
              </w:rPr>
            </w:pPr>
            <w:r w:rsidRPr="00FF76D4">
              <w:rPr>
                <w:rFonts w:cstheme="minorHAnsi"/>
                <w:b/>
                <w:sz w:val="20"/>
                <w:szCs w:val="20"/>
              </w:rPr>
              <w:t>Turbidity</w:t>
            </w:r>
          </w:p>
        </w:tc>
        <w:tc>
          <w:tcPr>
            <w:tcW w:w="1710" w:type="dxa"/>
            <w:vAlign w:val="center"/>
          </w:tcPr>
          <w:p w14:paraId="496B3520" w14:textId="77777777" w:rsidR="00CD056A" w:rsidRPr="00FF76D4" w:rsidRDefault="00CD056A" w:rsidP="00CD056A">
            <w:pPr>
              <w:jc w:val="center"/>
              <w:rPr>
                <w:rFonts w:cstheme="minorHAnsi"/>
                <w:sz w:val="20"/>
                <w:szCs w:val="20"/>
              </w:rPr>
            </w:pPr>
            <w:r w:rsidRPr="00FF76D4">
              <w:rPr>
                <w:rFonts w:cstheme="minorHAnsi"/>
                <w:sz w:val="20"/>
                <w:szCs w:val="20"/>
              </w:rPr>
              <w:t>Nephelometric Turbidity Units (NTU)</w:t>
            </w:r>
          </w:p>
        </w:tc>
        <w:tc>
          <w:tcPr>
            <w:tcW w:w="1530" w:type="dxa"/>
            <w:vAlign w:val="center"/>
          </w:tcPr>
          <w:p w14:paraId="30E1E378" w14:textId="77777777" w:rsidR="00CD056A" w:rsidRPr="00FF76D4" w:rsidRDefault="00CD056A" w:rsidP="00CD056A">
            <w:pPr>
              <w:jc w:val="center"/>
              <w:rPr>
                <w:rFonts w:cstheme="minorHAnsi"/>
                <w:sz w:val="20"/>
                <w:szCs w:val="20"/>
              </w:rPr>
            </w:pPr>
            <w:r w:rsidRPr="00FF76D4">
              <w:rPr>
                <w:rFonts w:cstheme="minorHAnsi"/>
                <w:sz w:val="20"/>
                <w:szCs w:val="20"/>
              </w:rPr>
              <w:t>Optical</w:t>
            </w:r>
          </w:p>
        </w:tc>
        <w:tc>
          <w:tcPr>
            <w:tcW w:w="1620" w:type="dxa"/>
            <w:vAlign w:val="center"/>
          </w:tcPr>
          <w:p w14:paraId="64E03A13" w14:textId="77777777" w:rsidR="00CD056A" w:rsidRPr="00FF76D4" w:rsidRDefault="00CD056A" w:rsidP="00CD056A">
            <w:pPr>
              <w:jc w:val="center"/>
              <w:rPr>
                <w:rFonts w:cstheme="minorHAnsi"/>
                <w:sz w:val="20"/>
                <w:szCs w:val="20"/>
              </w:rPr>
            </w:pPr>
            <w:r w:rsidRPr="00FF76D4">
              <w:rPr>
                <w:rFonts w:cstheme="minorHAnsi"/>
                <w:sz w:val="20"/>
                <w:szCs w:val="20"/>
              </w:rPr>
              <w:t>YSI 6136</w:t>
            </w:r>
          </w:p>
        </w:tc>
        <w:tc>
          <w:tcPr>
            <w:tcW w:w="1350" w:type="dxa"/>
            <w:vAlign w:val="center"/>
          </w:tcPr>
          <w:p w14:paraId="0920CFAF" w14:textId="77777777" w:rsidR="00CD056A" w:rsidRPr="00FF76D4" w:rsidRDefault="00CD056A" w:rsidP="00CD056A">
            <w:pPr>
              <w:jc w:val="center"/>
              <w:rPr>
                <w:rFonts w:cstheme="minorHAnsi"/>
                <w:sz w:val="20"/>
                <w:szCs w:val="20"/>
              </w:rPr>
            </w:pPr>
            <w:r w:rsidRPr="00FF76D4">
              <w:rPr>
                <w:rFonts w:cstheme="minorHAnsi"/>
                <w:sz w:val="20"/>
                <w:szCs w:val="20"/>
              </w:rPr>
              <w:t>0 – 1000 NTU</w:t>
            </w:r>
          </w:p>
        </w:tc>
        <w:tc>
          <w:tcPr>
            <w:tcW w:w="3330" w:type="dxa"/>
            <w:vAlign w:val="center"/>
          </w:tcPr>
          <w:p w14:paraId="4ACC2BD0" w14:textId="77777777" w:rsidR="00CD056A" w:rsidRPr="00FF76D4" w:rsidRDefault="00CD056A" w:rsidP="00CD056A">
            <w:pPr>
              <w:jc w:val="center"/>
              <w:rPr>
                <w:rFonts w:cstheme="minorHAnsi"/>
                <w:sz w:val="20"/>
                <w:szCs w:val="20"/>
              </w:rPr>
            </w:pPr>
            <w:r w:rsidRPr="00FF76D4">
              <w:rPr>
                <w:rFonts w:cstheme="minorHAnsi"/>
                <w:sz w:val="20"/>
                <w:szCs w:val="20"/>
              </w:rPr>
              <w:sym w:font="Symbol" w:char="F0B1"/>
            </w:r>
            <w:r w:rsidRPr="00FF76D4">
              <w:rPr>
                <w:rFonts w:cstheme="minorHAnsi"/>
                <w:sz w:val="20"/>
                <w:szCs w:val="20"/>
              </w:rPr>
              <w:t>2% or 0.3 NTU (whichever is greater)</w:t>
            </w:r>
          </w:p>
        </w:tc>
        <w:tc>
          <w:tcPr>
            <w:tcW w:w="1638" w:type="dxa"/>
            <w:vAlign w:val="center"/>
          </w:tcPr>
          <w:p w14:paraId="15B9B018" w14:textId="77777777" w:rsidR="00CD056A" w:rsidRPr="00FF76D4" w:rsidRDefault="00CD056A" w:rsidP="00CD056A">
            <w:pPr>
              <w:jc w:val="center"/>
              <w:rPr>
                <w:rFonts w:cstheme="minorHAnsi"/>
                <w:sz w:val="20"/>
                <w:szCs w:val="20"/>
              </w:rPr>
            </w:pPr>
            <w:r w:rsidRPr="00FF76D4">
              <w:rPr>
                <w:rFonts w:cstheme="minorHAnsi"/>
                <w:sz w:val="20"/>
                <w:szCs w:val="20"/>
              </w:rPr>
              <w:t>0.1 NTU</w:t>
            </w:r>
          </w:p>
        </w:tc>
        <w:tc>
          <w:tcPr>
            <w:tcW w:w="1469" w:type="dxa"/>
            <w:vAlign w:val="center"/>
          </w:tcPr>
          <w:p w14:paraId="0FA540EB" w14:textId="77777777" w:rsidR="00CD056A" w:rsidRPr="00FF76D4" w:rsidRDefault="00CD056A" w:rsidP="00CD056A">
            <w:pPr>
              <w:jc w:val="center"/>
              <w:rPr>
                <w:rFonts w:cstheme="minorHAnsi"/>
                <w:sz w:val="20"/>
                <w:szCs w:val="20"/>
              </w:rPr>
            </w:pPr>
            <w:r w:rsidRPr="00FF76D4">
              <w:rPr>
                <w:rFonts w:cstheme="minorHAnsi"/>
                <w:sz w:val="20"/>
                <w:szCs w:val="20"/>
              </w:rPr>
              <w:t>NA</w:t>
            </w:r>
          </w:p>
        </w:tc>
      </w:tr>
      <w:tr w:rsidR="00CD056A" w:rsidRPr="00A97175" w14:paraId="160362C9" w14:textId="77777777" w:rsidTr="00CD056A">
        <w:trPr>
          <w:trHeight w:val="499"/>
        </w:trPr>
        <w:tc>
          <w:tcPr>
            <w:tcW w:w="1548" w:type="dxa"/>
            <w:vAlign w:val="center"/>
          </w:tcPr>
          <w:p w14:paraId="006C355B" w14:textId="743D23CE" w:rsidR="00CD056A" w:rsidRPr="002A62F2" w:rsidRDefault="00CD056A" w:rsidP="002A62F2">
            <w:pPr>
              <w:jc w:val="center"/>
              <w:rPr>
                <w:rFonts w:cstheme="minorHAnsi"/>
                <w:b/>
                <w:sz w:val="20"/>
                <w:szCs w:val="20"/>
              </w:rPr>
            </w:pPr>
            <w:r w:rsidRPr="00A97175">
              <w:rPr>
                <w:rFonts w:cstheme="minorHAnsi"/>
                <w:b/>
                <w:sz w:val="20"/>
                <w:szCs w:val="20"/>
              </w:rPr>
              <w:t>Water temperature</w:t>
            </w:r>
          </w:p>
        </w:tc>
        <w:tc>
          <w:tcPr>
            <w:tcW w:w="1710" w:type="dxa"/>
            <w:vAlign w:val="center"/>
          </w:tcPr>
          <w:p w14:paraId="524791C4" w14:textId="77777777" w:rsidR="00CD056A" w:rsidRPr="00A97175" w:rsidRDefault="00CD056A" w:rsidP="00CD056A">
            <w:pPr>
              <w:jc w:val="center"/>
              <w:rPr>
                <w:rFonts w:cstheme="minorHAnsi"/>
                <w:sz w:val="20"/>
                <w:szCs w:val="20"/>
              </w:rPr>
            </w:pPr>
            <w:r w:rsidRPr="00A97175">
              <w:rPr>
                <w:rFonts w:cstheme="minorHAnsi"/>
                <w:sz w:val="20"/>
                <w:szCs w:val="20"/>
              </w:rPr>
              <w:t>Celsius (</w:t>
            </w:r>
            <w:r w:rsidRPr="00A97175">
              <w:rPr>
                <w:rFonts w:cstheme="minorHAnsi"/>
                <w:sz w:val="20"/>
                <w:szCs w:val="20"/>
              </w:rPr>
              <w:sym w:font="Symbol" w:char="F0B0"/>
            </w:r>
            <w:r w:rsidRPr="00A97175">
              <w:rPr>
                <w:rFonts w:cstheme="minorHAnsi"/>
                <w:sz w:val="20"/>
                <w:szCs w:val="20"/>
              </w:rPr>
              <w:t>C)</w:t>
            </w:r>
          </w:p>
        </w:tc>
        <w:tc>
          <w:tcPr>
            <w:tcW w:w="1530" w:type="dxa"/>
            <w:vAlign w:val="center"/>
          </w:tcPr>
          <w:p w14:paraId="1EAFDE67" w14:textId="77777777" w:rsidR="00CD056A" w:rsidRPr="00A97175" w:rsidRDefault="00CD056A" w:rsidP="00CD056A">
            <w:pPr>
              <w:jc w:val="center"/>
              <w:rPr>
                <w:rFonts w:cstheme="minorHAnsi"/>
                <w:sz w:val="20"/>
                <w:szCs w:val="20"/>
              </w:rPr>
            </w:pPr>
            <w:r w:rsidRPr="00A97175">
              <w:rPr>
                <w:rFonts w:cstheme="minorHAnsi"/>
                <w:sz w:val="20"/>
                <w:szCs w:val="20"/>
              </w:rPr>
              <w:t>Thermistor</w:t>
            </w:r>
          </w:p>
        </w:tc>
        <w:tc>
          <w:tcPr>
            <w:tcW w:w="1620" w:type="dxa"/>
            <w:vAlign w:val="center"/>
          </w:tcPr>
          <w:p w14:paraId="5BF3DE52" w14:textId="77777777" w:rsidR="00CD056A" w:rsidRPr="00A97175" w:rsidRDefault="00CD056A" w:rsidP="00CD056A">
            <w:pPr>
              <w:jc w:val="center"/>
              <w:rPr>
                <w:rFonts w:cstheme="minorHAnsi"/>
                <w:sz w:val="20"/>
                <w:szCs w:val="20"/>
              </w:rPr>
            </w:pPr>
            <w:r w:rsidRPr="00A97175">
              <w:rPr>
                <w:rFonts w:cstheme="minorHAnsi"/>
                <w:sz w:val="20"/>
                <w:szCs w:val="20"/>
              </w:rPr>
              <w:t>599870-01</w:t>
            </w:r>
          </w:p>
        </w:tc>
        <w:tc>
          <w:tcPr>
            <w:tcW w:w="1350" w:type="dxa"/>
            <w:vAlign w:val="center"/>
          </w:tcPr>
          <w:p w14:paraId="35A4E5E1" w14:textId="77777777" w:rsidR="00CD056A" w:rsidRPr="00A97175" w:rsidRDefault="00CD056A" w:rsidP="00CD056A">
            <w:pPr>
              <w:jc w:val="center"/>
              <w:rPr>
                <w:rFonts w:cstheme="minorHAnsi"/>
                <w:sz w:val="20"/>
                <w:szCs w:val="20"/>
              </w:rPr>
            </w:pPr>
            <w:r w:rsidRPr="00A97175">
              <w:rPr>
                <w:rFonts w:cstheme="minorHAnsi"/>
                <w:sz w:val="20"/>
                <w:szCs w:val="20"/>
              </w:rPr>
              <w:t>-5 to +45°C</w:t>
            </w:r>
          </w:p>
        </w:tc>
        <w:tc>
          <w:tcPr>
            <w:tcW w:w="3330" w:type="dxa"/>
            <w:vAlign w:val="center"/>
          </w:tcPr>
          <w:p w14:paraId="1213A668" w14:textId="77777777" w:rsidR="00CD056A" w:rsidRPr="00A97175" w:rsidRDefault="00CD056A" w:rsidP="00CD056A">
            <w:pPr>
              <w:jc w:val="center"/>
              <w:rPr>
                <w:rFonts w:cstheme="minorHAnsi"/>
                <w:sz w:val="20"/>
                <w:szCs w:val="20"/>
              </w:rPr>
            </w:pPr>
            <w:r w:rsidRPr="00A97175">
              <w:rPr>
                <w:rFonts w:cstheme="minorHAnsi"/>
                <w:sz w:val="20"/>
                <w:szCs w:val="20"/>
              </w:rPr>
              <w:t>-5 to 35°C: ±0.01°C</w:t>
            </w:r>
          </w:p>
          <w:p w14:paraId="16E3AA11" w14:textId="77777777" w:rsidR="00CD056A" w:rsidRPr="00A97175" w:rsidRDefault="00CD056A" w:rsidP="00CD056A">
            <w:pPr>
              <w:jc w:val="center"/>
              <w:rPr>
                <w:rFonts w:cstheme="minorHAnsi"/>
                <w:sz w:val="20"/>
                <w:szCs w:val="20"/>
              </w:rPr>
            </w:pPr>
            <w:r w:rsidRPr="00A97175">
              <w:rPr>
                <w:rFonts w:cstheme="minorHAnsi"/>
                <w:sz w:val="20"/>
                <w:szCs w:val="20"/>
              </w:rPr>
              <w:t>35 to 50°C: ±0.05°C</w:t>
            </w:r>
          </w:p>
        </w:tc>
        <w:tc>
          <w:tcPr>
            <w:tcW w:w="1638" w:type="dxa"/>
            <w:vAlign w:val="center"/>
          </w:tcPr>
          <w:p w14:paraId="37001030" w14:textId="77777777" w:rsidR="00CD056A" w:rsidRPr="00A97175" w:rsidRDefault="00CD056A" w:rsidP="00CD056A">
            <w:pPr>
              <w:jc w:val="center"/>
              <w:rPr>
                <w:rFonts w:cstheme="minorHAnsi"/>
                <w:sz w:val="20"/>
                <w:szCs w:val="20"/>
              </w:rPr>
            </w:pPr>
            <w:r w:rsidRPr="00A97175">
              <w:rPr>
                <w:rFonts w:cstheme="minorHAnsi"/>
                <w:sz w:val="20"/>
                <w:szCs w:val="20"/>
              </w:rPr>
              <w:t>0.001°C</w:t>
            </w:r>
          </w:p>
        </w:tc>
        <w:tc>
          <w:tcPr>
            <w:tcW w:w="1469" w:type="dxa"/>
            <w:vAlign w:val="center"/>
          </w:tcPr>
          <w:p w14:paraId="1879DC41" w14:textId="77777777" w:rsidR="00CD056A" w:rsidRPr="00A97175" w:rsidRDefault="00CD056A" w:rsidP="00CD056A">
            <w:pPr>
              <w:jc w:val="center"/>
              <w:rPr>
                <w:rFonts w:cstheme="minorHAnsi"/>
                <w:sz w:val="20"/>
                <w:szCs w:val="20"/>
              </w:rPr>
            </w:pPr>
            <w:r w:rsidRPr="00A97175">
              <w:rPr>
                <w:rFonts w:cstheme="minorHAnsi"/>
                <w:sz w:val="20"/>
                <w:szCs w:val="20"/>
              </w:rPr>
              <w:t>T63&lt;1 sec</w:t>
            </w:r>
          </w:p>
        </w:tc>
      </w:tr>
    </w:tbl>
    <w:p w14:paraId="6F47BAE2" w14:textId="7BAE5BEA" w:rsidR="00A97175" w:rsidRDefault="00D96082" w:rsidP="00D96082">
      <w:pPr>
        <w:rPr>
          <w:b/>
        </w:rPr>
      </w:pPr>
      <w:r>
        <w:rPr>
          <w:b/>
        </w:rPr>
        <w:t xml:space="preserve">Table 1. </w:t>
      </w:r>
      <w:r w:rsidR="001A06DE" w:rsidRPr="00D96082">
        <w:rPr>
          <w:bCs/>
        </w:rPr>
        <w:t xml:space="preserve">Sensor </w:t>
      </w:r>
      <w:r>
        <w:rPr>
          <w:bCs/>
        </w:rPr>
        <w:t>s</w:t>
      </w:r>
      <w:r w:rsidR="001A06DE" w:rsidRPr="00D96082">
        <w:rPr>
          <w:bCs/>
        </w:rPr>
        <w:t>pecifications</w:t>
      </w:r>
      <w:r>
        <w:rPr>
          <w:bCs/>
        </w:rPr>
        <w:t>.</w:t>
      </w:r>
    </w:p>
    <w:p w14:paraId="2DD97088" w14:textId="1104872D" w:rsidR="00A97175" w:rsidRPr="00471CBF" w:rsidRDefault="00A97175">
      <w:pPr>
        <w:rPr>
          <w:sz w:val="20"/>
          <w:szCs w:val="20"/>
        </w:rPr>
      </w:pPr>
    </w:p>
    <w:sectPr w:rsidR="00A97175" w:rsidRPr="00471CBF" w:rsidSect="001A06D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A0CD" w14:textId="77777777" w:rsidR="00AE4662" w:rsidRDefault="00AE4662" w:rsidP="0018590C">
      <w:pPr>
        <w:spacing w:after="0" w:line="240" w:lineRule="auto"/>
      </w:pPr>
      <w:r>
        <w:separator/>
      </w:r>
    </w:p>
  </w:endnote>
  <w:endnote w:type="continuationSeparator" w:id="0">
    <w:p w14:paraId="507893B1" w14:textId="77777777" w:rsidR="00AE4662" w:rsidRDefault="00AE4662"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22BA" w14:textId="77777777" w:rsidR="00AE4662" w:rsidRDefault="00AE4662" w:rsidP="0018590C">
      <w:pPr>
        <w:spacing w:after="0" w:line="240" w:lineRule="auto"/>
      </w:pPr>
      <w:r>
        <w:separator/>
      </w:r>
    </w:p>
  </w:footnote>
  <w:footnote w:type="continuationSeparator" w:id="0">
    <w:p w14:paraId="789538C0" w14:textId="77777777" w:rsidR="00AE4662" w:rsidRDefault="00AE4662"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34F7" w14:textId="71719C7E" w:rsidR="00831523" w:rsidRPr="001E092A" w:rsidRDefault="008D0D03" w:rsidP="008D0D03">
    <w:pPr>
      <w:pStyle w:val="Header"/>
      <w:jc w:val="right"/>
      <w:rPr>
        <w:color w:val="000000" w:themeColor="text1"/>
      </w:rPr>
    </w:pPr>
    <w:r w:rsidRPr="001E092A">
      <w:rPr>
        <w:color w:val="000000" w:themeColor="text1"/>
      </w:rPr>
      <w:t xml:space="preserve">Last updated: </w:t>
    </w:r>
    <w:r w:rsidR="00F83A95">
      <w:rPr>
        <w:color w:val="000000" w:themeColor="text1"/>
      </w:rPr>
      <w:t>2</w:t>
    </w:r>
    <w:r w:rsidR="00DE4C60">
      <w:rPr>
        <w:color w:val="000000" w:themeColor="text1"/>
      </w:rPr>
      <w:t>/</w:t>
    </w:r>
    <w:r w:rsidR="00F83A95">
      <w:rPr>
        <w:color w:val="000000" w:themeColor="text1"/>
      </w:rPr>
      <w:t>16</w:t>
    </w:r>
    <w:r w:rsidR="00DE4C60">
      <w:rPr>
        <w:color w:val="000000" w:themeColor="text1"/>
      </w:rPr>
      <w:t>/20</w:t>
    </w:r>
    <w:r w:rsidR="00F83A95">
      <w:rPr>
        <w:color w:val="000000" w:themeColor="text1"/>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49986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Orton">
    <w15:presenceInfo w15:providerId="None" w15:userId="Philip 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0C"/>
    <w:rsid w:val="00004B40"/>
    <w:rsid w:val="00012FA9"/>
    <w:rsid w:val="00034438"/>
    <w:rsid w:val="0004127C"/>
    <w:rsid w:val="00043339"/>
    <w:rsid w:val="0005600F"/>
    <w:rsid w:val="0006042C"/>
    <w:rsid w:val="00063457"/>
    <w:rsid w:val="00065DE4"/>
    <w:rsid w:val="00076C6C"/>
    <w:rsid w:val="000A05DE"/>
    <w:rsid w:val="000B6265"/>
    <w:rsid w:val="000C4FD8"/>
    <w:rsid w:val="000D2C26"/>
    <w:rsid w:val="000E6554"/>
    <w:rsid w:val="00103E64"/>
    <w:rsid w:val="0011051D"/>
    <w:rsid w:val="0012082B"/>
    <w:rsid w:val="001338DF"/>
    <w:rsid w:val="00147B4C"/>
    <w:rsid w:val="0016685A"/>
    <w:rsid w:val="00174AAA"/>
    <w:rsid w:val="001777CB"/>
    <w:rsid w:val="00183C3A"/>
    <w:rsid w:val="0018590C"/>
    <w:rsid w:val="00197861"/>
    <w:rsid w:val="001A06DE"/>
    <w:rsid w:val="001A0800"/>
    <w:rsid w:val="001A4B55"/>
    <w:rsid w:val="001B00F0"/>
    <w:rsid w:val="001B2E95"/>
    <w:rsid w:val="001C75BF"/>
    <w:rsid w:val="001D016F"/>
    <w:rsid w:val="001D2EB0"/>
    <w:rsid w:val="001D648B"/>
    <w:rsid w:val="001E092A"/>
    <w:rsid w:val="001E2412"/>
    <w:rsid w:val="0020080D"/>
    <w:rsid w:val="00200FBC"/>
    <w:rsid w:val="00213F1C"/>
    <w:rsid w:val="002143ED"/>
    <w:rsid w:val="002326AF"/>
    <w:rsid w:val="00241B64"/>
    <w:rsid w:val="00264F6E"/>
    <w:rsid w:val="00270CE1"/>
    <w:rsid w:val="0027576E"/>
    <w:rsid w:val="002911D1"/>
    <w:rsid w:val="00293353"/>
    <w:rsid w:val="002944BE"/>
    <w:rsid w:val="002962E6"/>
    <w:rsid w:val="002A62F2"/>
    <w:rsid w:val="002A75C0"/>
    <w:rsid w:val="002A7B93"/>
    <w:rsid w:val="002B6E0F"/>
    <w:rsid w:val="002B76F8"/>
    <w:rsid w:val="002B7C5C"/>
    <w:rsid w:val="002E2459"/>
    <w:rsid w:val="002F0AF8"/>
    <w:rsid w:val="003026F3"/>
    <w:rsid w:val="00304A3C"/>
    <w:rsid w:val="003067DE"/>
    <w:rsid w:val="003202BF"/>
    <w:rsid w:val="00354298"/>
    <w:rsid w:val="00355DE1"/>
    <w:rsid w:val="00362ECF"/>
    <w:rsid w:val="00382C2E"/>
    <w:rsid w:val="00392EA1"/>
    <w:rsid w:val="003943FD"/>
    <w:rsid w:val="003A211C"/>
    <w:rsid w:val="003A5D6D"/>
    <w:rsid w:val="003A7D14"/>
    <w:rsid w:val="003B466D"/>
    <w:rsid w:val="003C43CF"/>
    <w:rsid w:val="003E48C4"/>
    <w:rsid w:val="003E6966"/>
    <w:rsid w:val="003F6DFD"/>
    <w:rsid w:val="00406823"/>
    <w:rsid w:val="004106E6"/>
    <w:rsid w:val="00413B95"/>
    <w:rsid w:val="00414E69"/>
    <w:rsid w:val="004177CA"/>
    <w:rsid w:val="004315D3"/>
    <w:rsid w:val="00445C9D"/>
    <w:rsid w:val="00464A35"/>
    <w:rsid w:val="004655F8"/>
    <w:rsid w:val="00471CBF"/>
    <w:rsid w:val="004C2D8D"/>
    <w:rsid w:val="004D1C89"/>
    <w:rsid w:val="004D32C5"/>
    <w:rsid w:val="004E41C5"/>
    <w:rsid w:val="00502E36"/>
    <w:rsid w:val="00506060"/>
    <w:rsid w:val="0050635B"/>
    <w:rsid w:val="00506A12"/>
    <w:rsid w:val="00547E70"/>
    <w:rsid w:val="00561D93"/>
    <w:rsid w:val="00566619"/>
    <w:rsid w:val="0057230A"/>
    <w:rsid w:val="00573FBA"/>
    <w:rsid w:val="00581BD7"/>
    <w:rsid w:val="005961D1"/>
    <w:rsid w:val="005B20EF"/>
    <w:rsid w:val="005B473F"/>
    <w:rsid w:val="005B4F51"/>
    <w:rsid w:val="005D0626"/>
    <w:rsid w:val="005D4008"/>
    <w:rsid w:val="005D54F1"/>
    <w:rsid w:val="005E2DB9"/>
    <w:rsid w:val="005F663D"/>
    <w:rsid w:val="00607473"/>
    <w:rsid w:val="00612BFB"/>
    <w:rsid w:val="00612FE4"/>
    <w:rsid w:val="006151FB"/>
    <w:rsid w:val="006224EF"/>
    <w:rsid w:val="00624F8A"/>
    <w:rsid w:val="006326BF"/>
    <w:rsid w:val="006346E1"/>
    <w:rsid w:val="006366CB"/>
    <w:rsid w:val="00641A63"/>
    <w:rsid w:val="006667EA"/>
    <w:rsid w:val="006821B3"/>
    <w:rsid w:val="0069491D"/>
    <w:rsid w:val="006B0827"/>
    <w:rsid w:val="006B39BE"/>
    <w:rsid w:val="006C7B39"/>
    <w:rsid w:val="006D2DB8"/>
    <w:rsid w:val="006D3ED2"/>
    <w:rsid w:val="006D5F91"/>
    <w:rsid w:val="006F5C2D"/>
    <w:rsid w:val="007019D3"/>
    <w:rsid w:val="00703D0B"/>
    <w:rsid w:val="00724B3A"/>
    <w:rsid w:val="00743A3B"/>
    <w:rsid w:val="0075361A"/>
    <w:rsid w:val="007571AF"/>
    <w:rsid w:val="00772F40"/>
    <w:rsid w:val="00776AD1"/>
    <w:rsid w:val="00786EB8"/>
    <w:rsid w:val="007C15F7"/>
    <w:rsid w:val="007C4398"/>
    <w:rsid w:val="007C7219"/>
    <w:rsid w:val="007C72C8"/>
    <w:rsid w:val="007E46AF"/>
    <w:rsid w:val="007E5551"/>
    <w:rsid w:val="007E7FBA"/>
    <w:rsid w:val="007F79D4"/>
    <w:rsid w:val="00831523"/>
    <w:rsid w:val="008443CB"/>
    <w:rsid w:val="00846ACE"/>
    <w:rsid w:val="00850204"/>
    <w:rsid w:val="0085249E"/>
    <w:rsid w:val="00857A4D"/>
    <w:rsid w:val="00861994"/>
    <w:rsid w:val="00863A63"/>
    <w:rsid w:val="00867D44"/>
    <w:rsid w:val="00884F2B"/>
    <w:rsid w:val="00894B7A"/>
    <w:rsid w:val="008A2C5D"/>
    <w:rsid w:val="008A455E"/>
    <w:rsid w:val="008B7E10"/>
    <w:rsid w:val="008C050D"/>
    <w:rsid w:val="008C2310"/>
    <w:rsid w:val="008C6546"/>
    <w:rsid w:val="008D0D03"/>
    <w:rsid w:val="008D5AA1"/>
    <w:rsid w:val="008E3DA8"/>
    <w:rsid w:val="008E5645"/>
    <w:rsid w:val="008E6D84"/>
    <w:rsid w:val="008F6CB4"/>
    <w:rsid w:val="00913AC9"/>
    <w:rsid w:val="00950199"/>
    <w:rsid w:val="00967B95"/>
    <w:rsid w:val="00973FD1"/>
    <w:rsid w:val="0098661F"/>
    <w:rsid w:val="009922FE"/>
    <w:rsid w:val="009974A8"/>
    <w:rsid w:val="00997C38"/>
    <w:rsid w:val="009A2898"/>
    <w:rsid w:val="009B2253"/>
    <w:rsid w:val="009B3F85"/>
    <w:rsid w:val="009B47D3"/>
    <w:rsid w:val="009B7D67"/>
    <w:rsid w:val="009C172E"/>
    <w:rsid w:val="009C3299"/>
    <w:rsid w:val="009C486A"/>
    <w:rsid w:val="009D19EC"/>
    <w:rsid w:val="009D5D1E"/>
    <w:rsid w:val="009D6291"/>
    <w:rsid w:val="009D788E"/>
    <w:rsid w:val="009E65CD"/>
    <w:rsid w:val="00A06055"/>
    <w:rsid w:val="00A16AC3"/>
    <w:rsid w:val="00A23070"/>
    <w:rsid w:val="00A27A11"/>
    <w:rsid w:val="00A3346B"/>
    <w:rsid w:val="00A369E9"/>
    <w:rsid w:val="00A42C2F"/>
    <w:rsid w:val="00A4481B"/>
    <w:rsid w:val="00A51319"/>
    <w:rsid w:val="00A766B7"/>
    <w:rsid w:val="00A801B2"/>
    <w:rsid w:val="00A826BD"/>
    <w:rsid w:val="00A97175"/>
    <w:rsid w:val="00A97278"/>
    <w:rsid w:val="00AE4662"/>
    <w:rsid w:val="00AF4F59"/>
    <w:rsid w:val="00B03B64"/>
    <w:rsid w:val="00B04431"/>
    <w:rsid w:val="00B07041"/>
    <w:rsid w:val="00B21B4F"/>
    <w:rsid w:val="00B3346A"/>
    <w:rsid w:val="00B35CE7"/>
    <w:rsid w:val="00B44AD7"/>
    <w:rsid w:val="00B51210"/>
    <w:rsid w:val="00B5640C"/>
    <w:rsid w:val="00B93450"/>
    <w:rsid w:val="00BA08DD"/>
    <w:rsid w:val="00BA0D96"/>
    <w:rsid w:val="00BA6B41"/>
    <w:rsid w:val="00BB7B19"/>
    <w:rsid w:val="00BC47E6"/>
    <w:rsid w:val="00BC7FD5"/>
    <w:rsid w:val="00BD378C"/>
    <w:rsid w:val="00BF2644"/>
    <w:rsid w:val="00BF3970"/>
    <w:rsid w:val="00BF6611"/>
    <w:rsid w:val="00BF692F"/>
    <w:rsid w:val="00C0105D"/>
    <w:rsid w:val="00C10E6D"/>
    <w:rsid w:val="00C143F9"/>
    <w:rsid w:val="00C14424"/>
    <w:rsid w:val="00C15716"/>
    <w:rsid w:val="00C22B1F"/>
    <w:rsid w:val="00C52724"/>
    <w:rsid w:val="00C63EC0"/>
    <w:rsid w:val="00C64CF1"/>
    <w:rsid w:val="00C66766"/>
    <w:rsid w:val="00C706BC"/>
    <w:rsid w:val="00C736EF"/>
    <w:rsid w:val="00C755EF"/>
    <w:rsid w:val="00CA511F"/>
    <w:rsid w:val="00CB4534"/>
    <w:rsid w:val="00CB5422"/>
    <w:rsid w:val="00CB5895"/>
    <w:rsid w:val="00CC1C5B"/>
    <w:rsid w:val="00CC4D9C"/>
    <w:rsid w:val="00CD056A"/>
    <w:rsid w:val="00CD0B4B"/>
    <w:rsid w:val="00CD14F9"/>
    <w:rsid w:val="00CD5037"/>
    <w:rsid w:val="00CF4657"/>
    <w:rsid w:val="00D0792E"/>
    <w:rsid w:val="00D201AA"/>
    <w:rsid w:val="00D27A8E"/>
    <w:rsid w:val="00D44660"/>
    <w:rsid w:val="00D45EFE"/>
    <w:rsid w:val="00D6761F"/>
    <w:rsid w:val="00D67D6E"/>
    <w:rsid w:val="00D724CB"/>
    <w:rsid w:val="00D756A9"/>
    <w:rsid w:val="00D829B2"/>
    <w:rsid w:val="00D82C81"/>
    <w:rsid w:val="00D83EF8"/>
    <w:rsid w:val="00D90A1F"/>
    <w:rsid w:val="00D932F1"/>
    <w:rsid w:val="00D96082"/>
    <w:rsid w:val="00DC436A"/>
    <w:rsid w:val="00DD060C"/>
    <w:rsid w:val="00DD3023"/>
    <w:rsid w:val="00DE0F3D"/>
    <w:rsid w:val="00DE2A53"/>
    <w:rsid w:val="00DE4C60"/>
    <w:rsid w:val="00E01820"/>
    <w:rsid w:val="00E163D3"/>
    <w:rsid w:val="00E363C4"/>
    <w:rsid w:val="00E4195D"/>
    <w:rsid w:val="00E46D14"/>
    <w:rsid w:val="00E53506"/>
    <w:rsid w:val="00E60EAC"/>
    <w:rsid w:val="00E63716"/>
    <w:rsid w:val="00E72909"/>
    <w:rsid w:val="00E734D0"/>
    <w:rsid w:val="00E8671D"/>
    <w:rsid w:val="00E876A3"/>
    <w:rsid w:val="00EA12B1"/>
    <w:rsid w:val="00EA4DF2"/>
    <w:rsid w:val="00EA508A"/>
    <w:rsid w:val="00EA5EC7"/>
    <w:rsid w:val="00EB2518"/>
    <w:rsid w:val="00EB27B7"/>
    <w:rsid w:val="00EB354F"/>
    <w:rsid w:val="00EB7297"/>
    <w:rsid w:val="00EE4303"/>
    <w:rsid w:val="00EE4CFC"/>
    <w:rsid w:val="00F2282F"/>
    <w:rsid w:val="00F24D3D"/>
    <w:rsid w:val="00F30C1A"/>
    <w:rsid w:val="00F33491"/>
    <w:rsid w:val="00F43BAA"/>
    <w:rsid w:val="00F543A4"/>
    <w:rsid w:val="00F673FC"/>
    <w:rsid w:val="00F772B7"/>
    <w:rsid w:val="00F83A95"/>
    <w:rsid w:val="00F85F04"/>
    <w:rsid w:val="00F90C36"/>
    <w:rsid w:val="00F90E2E"/>
    <w:rsid w:val="00F91277"/>
    <w:rsid w:val="00F92F3B"/>
    <w:rsid w:val="00FB486C"/>
    <w:rsid w:val="00FD0197"/>
    <w:rsid w:val="00FD6696"/>
    <w:rsid w:val="00FD7884"/>
    <w:rsid w:val="00FD7D21"/>
    <w:rsid w:val="00FE304C"/>
    <w:rsid w:val="00FF2734"/>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4075"/>
  <w15:docId w15:val="{B989CCBF-F442-4B62-8205-C8A2E47E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287543180">
      <w:bodyDiv w:val="1"/>
      <w:marLeft w:val="0"/>
      <w:marRight w:val="0"/>
      <w:marTop w:val="0"/>
      <w:marBottom w:val="0"/>
      <w:divBdr>
        <w:top w:val="none" w:sz="0" w:space="0" w:color="auto"/>
        <w:left w:val="none" w:sz="0" w:space="0" w:color="auto"/>
        <w:bottom w:val="none" w:sz="0" w:space="0" w:color="auto"/>
        <w:right w:val="none" w:sz="0" w:space="0" w:color="auto"/>
      </w:divBdr>
      <w:divsChild>
        <w:div w:id="1702127472">
          <w:marLeft w:val="0"/>
          <w:marRight w:val="0"/>
          <w:marTop w:val="0"/>
          <w:marBottom w:val="0"/>
          <w:divBdr>
            <w:top w:val="none" w:sz="0" w:space="0" w:color="auto"/>
            <w:left w:val="none" w:sz="0" w:space="0" w:color="auto"/>
            <w:bottom w:val="none" w:sz="0" w:space="0" w:color="auto"/>
            <w:right w:val="none" w:sz="0" w:space="0" w:color="auto"/>
          </w:divBdr>
          <w:divsChild>
            <w:div w:id="1090126580">
              <w:marLeft w:val="134"/>
              <w:marRight w:val="268"/>
              <w:marTop w:val="0"/>
              <w:marBottom w:val="0"/>
              <w:divBdr>
                <w:top w:val="none" w:sz="0" w:space="0" w:color="auto"/>
                <w:left w:val="none" w:sz="0" w:space="0" w:color="auto"/>
                <w:bottom w:val="none" w:sz="0" w:space="0" w:color="auto"/>
                <w:right w:val="none" w:sz="0" w:space="0" w:color="auto"/>
              </w:divBdr>
            </w:div>
          </w:divsChild>
        </w:div>
      </w:divsChild>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maps/place/40%C2%B044'35.7%22N+74%C2%B001'22.1%22W/@40.7432589,-74.0246027,456m/data=!3m1!1e3!4m5!3m4!1s0x0:0x0!8m2!3d40.74325!4d-74.02281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1" ma:contentTypeDescription="Create a new document." ma:contentTypeScope="" ma:versionID="12af62ded7970058bcb1e368c1622011">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4d014a0472dd4183e47653a0ce66e114"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14839-1EC5-4894-8BC9-55DDE977E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F49D3-E577-46CF-96C6-B31E98C9B1E7}">
  <ds:schemaRefs>
    <ds:schemaRef ds:uri="http://schemas.microsoft.com/sharepoint/v3/contenttype/forms"/>
  </ds:schemaRefs>
</ds:datastoreItem>
</file>

<file path=customXml/itemProps3.xml><?xml version="1.0" encoding="utf-8"?>
<ds:datastoreItem xmlns:ds="http://schemas.openxmlformats.org/officeDocument/2006/customXml" ds:itemID="{39B59BAB-6ABF-41FB-A210-E456A13FB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34</cp:revision>
  <cp:lastPrinted>2017-05-19T18:54:00Z</cp:lastPrinted>
  <dcterms:created xsi:type="dcterms:W3CDTF">2016-07-19T17:48:00Z</dcterms:created>
  <dcterms:modified xsi:type="dcterms:W3CDTF">2024-02-16T12:42:00Z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